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C4" w:rsidRPr="006A5897" w:rsidRDefault="00BA7CC4" w:rsidP="006A5897">
      <w:pPr>
        <w:pStyle w:val="a8"/>
        <w:jc w:val="center"/>
        <w:rPr>
          <w:rFonts w:ascii="Verdana" w:hAnsi="Verdana"/>
        </w:rPr>
      </w:pPr>
      <w:r w:rsidRPr="006A5897">
        <w:rPr>
          <w:rFonts w:ascii="Verdana" w:hAnsi="Verdana"/>
        </w:rPr>
        <w:t>МИНИСТЕРСТВО СПОРТА РОССИЙСКОЙ ФЕДЕРАЦИИ</w:t>
      </w:r>
    </w:p>
    <w:p w:rsidR="00BA7CC4" w:rsidRPr="006A5897" w:rsidRDefault="00BA7CC4" w:rsidP="00BA7CC4">
      <w:pPr>
        <w:pStyle w:val="a8"/>
        <w:jc w:val="center"/>
        <w:rPr>
          <w:rFonts w:ascii="Verdana" w:hAnsi="Verdana"/>
        </w:rPr>
      </w:pPr>
    </w:p>
    <w:p w:rsidR="00BA7CC4" w:rsidRDefault="00BA7CC4" w:rsidP="006A5897">
      <w:pPr>
        <w:pStyle w:val="a8"/>
        <w:jc w:val="center"/>
        <w:rPr>
          <w:rFonts w:ascii="Verdana" w:hAnsi="Verdana"/>
        </w:rPr>
      </w:pPr>
      <w:r w:rsidRPr="006A5897">
        <w:rPr>
          <w:rFonts w:ascii="Verdana" w:hAnsi="Verdana"/>
        </w:rPr>
        <w:t>РОССИЙСКАЯ АВТОМОБИЛЬНАЯ ФЕДЕРАЦИЯ</w:t>
      </w:r>
    </w:p>
    <w:p w:rsidR="006A5897" w:rsidRDefault="006A5897" w:rsidP="006A5897">
      <w:pPr>
        <w:pStyle w:val="a8"/>
        <w:jc w:val="center"/>
        <w:rPr>
          <w:rFonts w:ascii="Verdana" w:hAnsi="Verdana"/>
        </w:rPr>
      </w:pPr>
    </w:p>
    <w:p w:rsidR="006A5897" w:rsidRPr="006A5897" w:rsidRDefault="006A5897" w:rsidP="006A5897">
      <w:pPr>
        <w:pStyle w:val="a8"/>
        <w:jc w:val="center"/>
        <w:rPr>
          <w:rFonts w:ascii="Verdana" w:hAnsi="Verdana"/>
        </w:rPr>
      </w:pPr>
      <w:r>
        <w:rPr>
          <w:rFonts w:ascii="Verdana" w:hAnsi="Verdana"/>
        </w:rPr>
        <w:t>ЧРОО ФЕДЕРАЦИЯ АВТОМОБИЛЬНОГО СПОРТА ЧЕЧЕНСКОЙ РЕСПУБЛИКИ</w:t>
      </w:r>
    </w:p>
    <w:p w:rsidR="00BA7CC4" w:rsidRPr="006A5897" w:rsidRDefault="00BA7CC4" w:rsidP="00BA7CC4">
      <w:pPr>
        <w:rPr>
          <w:rFonts w:ascii="Verdana" w:hAnsi="Verdana"/>
          <w:lang w:val="ru-RU"/>
        </w:rPr>
      </w:pPr>
    </w:p>
    <w:p w:rsidR="00BA7CC4" w:rsidRDefault="00BA7CC4" w:rsidP="00BA7CC4">
      <w:pPr>
        <w:rPr>
          <w:rFonts w:ascii="Verdana" w:hAnsi="Verdana"/>
          <w:bCs/>
          <w:lang w:val="ru-RU"/>
        </w:rPr>
      </w:pPr>
    </w:p>
    <w:p w:rsidR="006A5897" w:rsidRPr="006A5897" w:rsidRDefault="006A5897" w:rsidP="00BA7CC4">
      <w:pPr>
        <w:rPr>
          <w:rFonts w:ascii="Verdana" w:hAnsi="Verdana"/>
          <w:bCs/>
          <w:lang w:val="ru-RU"/>
        </w:rPr>
      </w:pPr>
    </w:p>
    <w:p w:rsidR="00BA7CC4" w:rsidRPr="006A5897" w:rsidRDefault="00BA7CC4" w:rsidP="00BA7CC4">
      <w:pPr>
        <w:rPr>
          <w:rFonts w:ascii="Verdana" w:hAnsi="Verdana"/>
          <w:bCs/>
          <w:lang w:val="ru-RU"/>
        </w:rPr>
      </w:pPr>
      <w:r w:rsidRPr="006A5897">
        <w:rPr>
          <w:rFonts w:ascii="Verdana" w:hAnsi="Verdana"/>
          <w:bCs/>
          <w:i/>
          <w:lang w:val="ru-RU"/>
        </w:rPr>
        <w:t>«Согласовано»</w:t>
      </w:r>
    </w:p>
    <w:p w:rsidR="00BA7CC4" w:rsidRPr="006A5897" w:rsidRDefault="00BA7CC4" w:rsidP="00BA7CC4">
      <w:pPr>
        <w:rPr>
          <w:rFonts w:ascii="Verdana" w:hAnsi="Verdana"/>
          <w:lang w:val="ru-RU"/>
        </w:rPr>
      </w:pPr>
    </w:p>
    <w:p w:rsidR="00BA7CC4" w:rsidRPr="006A5897" w:rsidRDefault="00BA7CC4" w:rsidP="00BA7CC4">
      <w:pPr>
        <w:rPr>
          <w:rFonts w:ascii="Verdana" w:hAnsi="Verdana"/>
          <w:bCs/>
          <w:color w:val="000000" w:themeColor="text1"/>
          <w:lang w:val="ru-RU"/>
        </w:rPr>
      </w:pPr>
      <w:r w:rsidRPr="006A5897">
        <w:rPr>
          <w:rFonts w:ascii="Verdana" w:hAnsi="Verdana"/>
          <w:bCs/>
          <w:color w:val="000000" w:themeColor="text1"/>
          <w:lang w:val="ru-RU"/>
        </w:rPr>
        <w:t>Пр</w:t>
      </w:r>
      <w:r w:rsidR="007A5EBE" w:rsidRPr="006A5897">
        <w:rPr>
          <w:rFonts w:ascii="Verdana" w:hAnsi="Verdana"/>
          <w:bCs/>
          <w:color w:val="000000" w:themeColor="text1"/>
          <w:lang w:val="ru-RU"/>
        </w:rPr>
        <w:t>езидент</w:t>
      </w:r>
      <w:r w:rsidRPr="006A5897">
        <w:rPr>
          <w:rFonts w:ascii="Verdana" w:hAnsi="Verdana"/>
          <w:bCs/>
          <w:color w:val="000000" w:themeColor="text1"/>
          <w:lang w:val="ru-RU"/>
        </w:rPr>
        <w:t xml:space="preserve"> </w:t>
      </w:r>
      <w:r w:rsidR="007A5EBE" w:rsidRPr="006A5897">
        <w:rPr>
          <w:rFonts w:ascii="Verdana" w:hAnsi="Verdana"/>
          <w:bCs/>
          <w:color w:val="000000" w:themeColor="text1"/>
          <w:lang w:val="ru-RU"/>
        </w:rPr>
        <w:t>Федерации</w:t>
      </w:r>
    </w:p>
    <w:p w:rsidR="00BA7CC4" w:rsidRPr="006A5897" w:rsidRDefault="00BA7CC4" w:rsidP="00BA7CC4">
      <w:pPr>
        <w:rPr>
          <w:rFonts w:ascii="Verdana" w:hAnsi="Verdana"/>
          <w:bCs/>
          <w:color w:val="000000" w:themeColor="text1"/>
          <w:lang w:val="ru-RU"/>
        </w:rPr>
      </w:pPr>
      <w:r w:rsidRPr="006A5897">
        <w:rPr>
          <w:rFonts w:ascii="Verdana" w:hAnsi="Verdana"/>
          <w:bCs/>
          <w:color w:val="000000" w:themeColor="text1"/>
          <w:lang w:val="ru-RU"/>
        </w:rPr>
        <w:t>Авто</w:t>
      </w:r>
      <w:r w:rsidR="007A5EBE" w:rsidRPr="006A5897">
        <w:rPr>
          <w:rFonts w:ascii="Verdana" w:hAnsi="Verdana"/>
          <w:bCs/>
          <w:color w:val="000000" w:themeColor="text1"/>
          <w:lang w:val="ru-RU"/>
        </w:rPr>
        <w:t xml:space="preserve">мобильного </w:t>
      </w:r>
      <w:r w:rsidRPr="006A5897">
        <w:rPr>
          <w:rFonts w:ascii="Verdana" w:hAnsi="Verdana"/>
          <w:bCs/>
          <w:color w:val="000000" w:themeColor="text1"/>
          <w:lang w:val="ru-RU"/>
        </w:rPr>
        <w:t xml:space="preserve">спорта </w:t>
      </w:r>
    </w:p>
    <w:p w:rsidR="00BA7CC4" w:rsidRPr="006A5897" w:rsidRDefault="00BA7CC4" w:rsidP="00BA7CC4">
      <w:pPr>
        <w:rPr>
          <w:rFonts w:ascii="Verdana" w:hAnsi="Verdana"/>
          <w:bCs/>
          <w:color w:val="000000" w:themeColor="text1"/>
          <w:lang w:val="ru-RU"/>
        </w:rPr>
      </w:pPr>
      <w:r w:rsidRPr="006A5897">
        <w:rPr>
          <w:rFonts w:ascii="Verdana" w:hAnsi="Verdana"/>
          <w:bCs/>
          <w:color w:val="000000" w:themeColor="text1"/>
          <w:lang w:val="ru-RU"/>
        </w:rPr>
        <w:t xml:space="preserve">Чеченской республики                                                           </w:t>
      </w:r>
    </w:p>
    <w:p w:rsidR="00BA7CC4" w:rsidRPr="006A5897" w:rsidRDefault="00BA7CC4" w:rsidP="00BA7CC4">
      <w:pPr>
        <w:rPr>
          <w:rFonts w:ascii="Verdana" w:hAnsi="Verdana"/>
          <w:bCs/>
          <w:color w:val="000000" w:themeColor="text1"/>
          <w:lang w:val="ru-RU"/>
        </w:rPr>
      </w:pPr>
    </w:p>
    <w:p w:rsidR="00BA7CC4" w:rsidRPr="006A5897" w:rsidRDefault="007A5EBE" w:rsidP="007A5EBE">
      <w:pPr>
        <w:ind w:right="-423"/>
        <w:rPr>
          <w:rFonts w:ascii="Verdana" w:hAnsi="Verdana"/>
          <w:bCs/>
          <w:lang w:val="ru-RU"/>
        </w:rPr>
      </w:pPr>
      <w:r w:rsidRPr="006A5897">
        <w:rPr>
          <w:rFonts w:ascii="Verdana" w:hAnsi="Verdana"/>
          <w:bCs/>
          <w:lang w:val="ru-RU"/>
        </w:rPr>
        <w:t>______________</w:t>
      </w:r>
      <w:proofErr w:type="spellStart"/>
      <w:r w:rsidRPr="006A5897">
        <w:rPr>
          <w:rFonts w:ascii="Verdana" w:hAnsi="Verdana"/>
          <w:bCs/>
          <w:lang w:val="ru-RU"/>
        </w:rPr>
        <w:t>М.И.Ахмадов</w:t>
      </w:r>
      <w:proofErr w:type="spellEnd"/>
      <w:r w:rsidR="00BA7CC4" w:rsidRPr="006A5897">
        <w:rPr>
          <w:rFonts w:ascii="Verdana" w:hAnsi="Verdana"/>
          <w:bCs/>
          <w:lang w:val="ru-RU"/>
        </w:rPr>
        <w:t xml:space="preserve">                                                        </w:t>
      </w:r>
      <w:r w:rsidR="00BA7CC4" w:rsidRPr="006A5897">
        <w:rPr>
          <w:rFonts w:ascii="Verdana" w:hAnsi="Verdana"/>
          <w:bCs/>
          <w:lang w:val="ru-RU"/>
        </w:rPr>
        <w:cr/>
        <w:t xml:space="preserve">                                                                            </w:t>
      </w:r>
    </w:p>
    <w:p w:rsidR="00BA7CC4" w:rsidRPr="006A5897" w:rsidRDefault="00BA7CC4" w:rsidP="00BA7CC4">
      <w:pPr>
        <w:jc w:val="both"/>
        <w:rPr>
          <w:rFonts w:ascii="Verdana" w:hAnsi="Verdana"/>
          <w:bCs/>
          <w:lang w:val="ru-RU"/>
        </w:rPr>
      </w:pPr>
      <w:r w:rsidRPr="006A5897">
        <w:rPr>
          <w:rFonts w:ascii="Verdana" w:hAnsi="Verdana"/>
          <w:bCs/>
          <w:lang w:val="ru-RU"/>
        </w:rPr>
        <w:t>«___</w:t>
      </w:r>
      <w:proofErr w:type="gramStart"/>
      <w:r w:rsidRPr="006A5897">
        <w:rPr>
          <w:rFonts w:ascii="Verdana" w:hAnsi="Verdana"/>
          <w:bCs/>
          <w:lang w:val="ru-RU"/>
        </w:rPr>
        <w:t>_»_</w:t>
      </w:r>
      <w:proofErr w:type="gramEnd"/>
      <w:r w:rsidRPr="006A5897">
        <w:rPr>
          <w:rFonts w:ascii="Verdana" w:hAnsi="Verdana"/>
          <w:bCs/>
          <w:lang w:val="ru-RU"/>
        </w:rPr>
        <w:t>__________201</w:t>
      </w:r>
      <w:r w:rsidR="006A5897" w:rsidRPr="006A5897">
        <w:rPr>
          <w:rFonts w:ascii="Verdana" w:hAnsi="Verdana"/>
          <w:bCs/>
          <w:lang w:val="ru-RU"/>
        </w:rPr>
        <w:t>8 г</w:t>
      </w:r>
    </w:p>
    <w:p w:rsidR="00BA7CC4" w:rsidRDefault="00BA7CC4" w:rsidP="00BA7CC4">
      <w:pPr>
        <w:jc w:val="both"/>
        <w:rPr>
          <w:rFonts w:ascii="Verdana" w:hAnsi="Verdana"/>
          <w:bCs/>
          <w:lang w:val="ru-RU"/>
        </w:rPr>
      </w:pPr>
      <w:r w:rsidRPr="006A5897">
        <w:rPr>
          <w:rFonts w:ascii="Verdana" w:hAnsi="Verdana"/>
          <w:bCs/>
          <w:lang w:val="ru-RU"/>
        </w:rPr>
        <w:t xml:space="preserve"> </w:t>
      </w:r>
    </w:p>
    <w:p w:rsidR="006F538E" w:rsidRPr="006A5897" w:rsidRDefault="006F538E" w:rsidP="00BA7CC4">
      <w:pPr>
        <w:jc w:val="both"/>
        <w:rPr>
          <w:rFonts w:ascii="Verdana" w:hAnsi="Verdana"/>
          <w:bCs/>
          <w:lang w:val="ru-RU"/>
        </w:rPr>
      </w:pPr>
    </w:p>
    <w:p w:rsidR="00BA7CC4" w:rsidRPr="006A5897" w:rsidRDefault="00BA7CC4" w:rsidP="00BA7CC4">
      <w:pPr>
        <w:rPr>
          <w:rFonts w:ascii="Verdana" w:hAnsi="Verdana"/>
          <w:lang w:val="ru-RU"/>
        </w:rPr>
      </w:pPr>
    </w:p>
    <w:p w:rsidR="00BA7CC4" w:rsidRPr="006A5897" w:rsidRDefault="00BA7CC4" w:rsidP="00BA7CC4">
      <w:pPr>
        <w:jc w:val="center"/>
        <w:rPr>
          <w:rFonts w:ascii="Verdana" w:hAnsi="Verdana"/>
          <w:lang w:val="ru-RU"/>
        </w:rPr>
      </w:pPr>
      <w:r w:rsidRPr="006A5897">
        <w:rPr>
          <w:noProof/>
          <w:lang w:val="ru-RU" w:eastAsia="ru-RU"/>
        </w:rPr>
        <w:drawing>
          <wp:inline distT="0" distB="0" distL="0" distR="0" wp14:anchorId="6D8CA90E" wp14:editId="483E69D5">
            <wp:extent cx="1315720" cy="1360170"/>
            <wp:effectExtent l="0" t="0" r="5080" b="11430"/>
            <wp:docPr id="1" name="Рисунок 1" descr="Эмблема 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РА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C4" w:rsidRPr="006A5897" w:rsidRDefault="00BA7CC4" w:rsidP="00BA7CC4">
      <w:pPr>
        <w:rPr>
          <w:rFonts w:ascii="Verdana" w:hAnsi="Verdana"/>
          <w:lang w:val="ru-RU"/>
        </w:rPr>
      </w:pPr>
    </w:p>
    <w:p w:rsidR="00F134D7" w:rsidRPr="006A5897" w:rsidRDefault="00F134D7" w:rsidP="00BA7CC4">
      <w:pPr>
        <w:jc w:val="center"/>
        <w:rPr>
          <w:rFonts w:ascii="Verdana" w:hAnsi="Verdana"/>
          <w:sz w:val="40"/>
          <w:szCs w:val="40"/>
          <w:lang w:val="ru-RU"/>
        </w:rPr>
      </w:pPr>
    </w:p>
    <w:p w:rsidR="00BA7CC4" w:rsidRPr="006A5897" w:rsidRDefault="008A79B0" w:rsidP="00BA7CC4">
      <w:pPr>
        <w:jc w:val="center"/>
        <w:rPr>
          <w:rFonts w:ascii="Verdana" w:hAnsi="Verdana"/>
          <w:sz w:val="40"/>
          <w:szCs w:val="40"/>
          <w:lang w:val="ru-RU"/>
        </w:rPr>
      </w:pPr>
      <w:r>
        <w:rPr>
          <w:rFonts w:ascii="Verdana" w:hAnsi="Verdana"/>
          <w:sz w:val="40"/>
          <w:szCs w:val="40"/>
          <w:lang w:val="ru-RU"/>
        </w:rPr>
        <w:t>КУБОК АХМАТ</w:t>
      </w:r>
      <w:r w:rsidR="00BA7CC4" w:rsidRPr="006A5897">
        <w:rPr>
          <w:rFonts w:ascii="Verdana" w:hAnsi="Verdana"/>
          <w:sz w:val="40"/>
          <w:szCs w:val="40"/>
          <w:lang w:val="ru-RU"/>
        </w:rPr>
        <w:t xml:space="preserve"> </w:t>
      </w:r>
    </w:p>
    <w:p w:rsidR="00BA7CC4" w:rsidRPr="006A5897" w:rsidRDefault="00BA7CC4" w:rsidP="00BA7CC4">
      <w:pPr>
        <w:jc w:val="center"/>
        <w:rPr>
          <w:rFonts w:ascii="Verdana" w:hAnsi="Verdana"/>
          <w:bCs/>
          <w:sz w:val="32"/>
          <w:szCs w:val="32"/>
          <w:lang w:val="ru-RU"/>
        </w:rPr>
      </w:pPr>
      <w:r w:rsidRPr="006A5897">
        <w:rPr>
          <w:rFonts w:ascii="Verdana" w:hAnsi="Verdana"/>
          <w:bCs/>
          <w:sz w:val="32"/>
          <w:szCs w:val="32"/>
          <w:lang w:val="ru-RU"/>
        </w:rPr>
        <w:t>ПО ДРЭГ-РЕЙСИНГУ</w:t>
      </w:r>
    </w:p>
    <w:p w:rsidR="007A5EBE" w:rsidRPr="006A5897" w:rsidRDefault="008A79B0" w:rsidP="00BA7CC4">
      <w:pPr>
        <w:jc w:val="center"/>
        <w:rPr>
          <w:rFonts w:ascii="Verdana" w:hAnsi="Verdana"/>
          <w:bCs/>
          <w:sz w:val="32"/>
          <w:szCs w:val="32"/>
          <w:lang w:val="ru-RU"/>
        </w:rPr>
      </w:pPr>
      <w:r>
        <w:rPr>
          <w:rFonts w:ascii="Verdana" w:hAnsi="Verdana"/>
          <w:bCs/>
          <w:sz w:val="32"/>
          <w:szCs w:val="32"/>
          <w:lang w:val="ru-RU"/>
        </w:rPr>
        <w:t>8 июля</w:t>
      </w:r>
      <w:r w:rsidR="007A5EBE" w:rsidRPr="006A5897">
        <w:rPr>
          <w:rFonts w:ascii="Verdana" w:hAnsi="Verdana"/>
          <w:bCs/>
          <w:sz w:val="32"/>
          <w:szCs w:val="32"/>
          <w:lang w:val="ru-RU"/>
        </w:rPr>
        <w:t xml:space="preserve"> 201</w:t>
      </w:r>
      <w:r w:rsidR="00067A43" w:rsidRPr="006F538E">
        <w:rPr>
          <w:rFonts w:ascii="Verdana" w:hAnsi="Verdana"/>
          <w:bCs/>
          <w:sz w:val="32"/>
          <w:szCs w:val="32"/>
          <w:lang w:val="ru-RU"/>
        </w:rPr>
        <w:t>8</w:t>
      </w:r>
      <w:r w:rsidR="007A5EBE" w:rsidRPr="006A5897">
        <w:rPr>
          <w:rFonts w:ascii="Verdana" w:hAnsi="Verdana"/>
          <w:bCs/>
          <w:sz w:val="32"/>
          <w:szCs w:val="32"/>
          <w:lang w:val="ru-RU"/>
        </w:rPr>
        <w:t xml:space="preserve"> г.</w:t>
      </w:r>
    </w:p>
    <w:p w:rsidR="00BA7CC4" w:rsidRPr="006A5897" w:rsidRDefault="00BA7CC4" w:rsidP="00BA7CC4">
      <w:pPr>
        <w:rPr>
          <w:rFonts w:ascii="Verdana" w:hAnsi="Verdana"/>
          <w:lang w:val="ru-RU"/>
        </w:rPr>
      </w:pPr>
    </w:p>
    <w:p w:rsidR="00BA7CC4" w:rsidRPr="006A5897" w:rsidRDefault="00BA7CC4" w:rsidP="00BA7CC4">
      <w:pPr>
        <w:jc w:val="center"/>
        <w:rPr>
          <w:rFonts w:ascii="Verdana" w:hAnsi="Verdana"/>
          <w:sz w:val="24"/>
          <w:szCs w:val="24"/>
          <w:lang w:val="ru-RU"/>
        </w:rPr>
      </w:pPr>
    </w:p>
    <w:p w:rsidR="00BA7CC4" w:rsidRPr="006A5897" w:rsidRDefault="00BA7CC4" w:rsidP="00BA7CC4">
      <w:pPr>
        <w:rPr>
          <w:rFonts w:ascii="Verdana" w:hAnsi="Verdana"/>
          <w:lang w:val="ru-RU"/>
        </w:rPr>
      </w:pPr>
    </w:p>
    <w:p w:rsidR="00BA7CC4" w:rsidRPr="006A5897" w:rsidRDefault="00BA7CC4" w:rsidP="00BA7CC4">
      <w:pPr>
        <w:rPr>
          <w:rFonts w:ascii="Verdana" w:hAnsi="Verdana"/>
          <w:lang w:val="ru-RU"/>
        </w:rPr>
      </w:pPr>
    </w:p>
    <w:p w:rsidR="00BA7CC4" w:rsidRPr="006A5897" w:rsidRDefault="00BA7CC4" w:rsidP="00BA7CC4">
      <w:pPr>
        <w:rPr>
          <w:rFonts w:ascii="Verdana" w:hAnsi="Verdana"/>
          <w:lang w:val="ru-RU"/>
        </w:rPr>
      </w:pPr>
    </w:p>
    <w:p w:rsidR="00BA7CC4" w:rsidRPr="006A5897" w:rsidRDefault="00BA7CC4" w:rsidP="00BA7CC4">
      <w:pPr>
        <w:rPr>
          <w:rFonts w:ascii="Verdana" w:hAnsi="Verdana"/>
          <w:lang w:val="ru-RU"/>
        </w:rPr>
      </w:pPr>
    </w:p>
    <w:p w:rsidR="00BA7CC4" w:rsidRPr="006A5897" w:rsidRDefault="00BA7CC4" w:rsidP="00BA7CC4">
      <w:pPr>
        <w:jc w:val="center"/>
        <w:rPr>
          <w:rFonts w:ascii="Verdana" w:hAnsi="Verdana"/>
          <w:sz w:val="72"/>
          <w:szCs w:val="72"/>
          <w:lang w:val="ru-RU"/>
        </w:rPr>
      </w:pPr>
      <w:r w:rsidRPr="006A5897">
        <w:rPr>
          <w:rFonts w:ascii="Verdana" w:hAnsi="Verdana"/>
          <w:sz w:val="72"/>
          <w:szCs w:val="72"/>
          <w:lang w:val="ru-RU"/>
        </w:rPr>
        <w:t>РЕГЛАМЕНТ</w:t>
      </w:r>
    </w:p>
    <w:p w:rsidR="00BA7CC4" w:rsidRPr="006A5897" w:rsidRDefault="00BA7CC4" w:rsidP="00BA7CC4">
      <w:pPr>
        <w:rPr>
          <w:rFonts w:ascii="Verdana" w:hAnsi="Verdana"/>
          <w:lang w:val="ru-RU"/>
        </w:rPr>
      </w:pPr>
    </w:p>
    <w:p w:rsidR="00BA7CC4" w:rsidRPr="006A5897" w:rsidRDefault="00BA7CC4" w:rsidP="00BA7CC4">
      <w:pPr>
        <w:rPr>
          <w:rFonts w:ascii="Verdana" w:hAnsi="Verdana"/>
          <w:lang w:val="ru-RU"/>
        </w:rPr>
      </w:pPr>
      <w:r w:rsidRPr="006A5897">
        <w:rPr>
          <w:rFonts w:ascii="Verdana" w:hAnsi="Verdana"/>
          <w:lang w:val="ru-RU"/>
        </w:rPr>
        <w:t xml:space="preserve"> </w:t>
      </w:r>
    </w:p>
    <w:p w:rsidR="00BA7CC4" w:rsidRPr="006A5897" w:rsidRDefault="00BA7CC4" w:rsidP="00BA7CC4">
      <w:pPr>
        <w:rPr>
          <w:rFonts w:ascii="Verdana" w:hAnsi="Verdana"/>
          <w:lang w:val="ru-RU"/>
        </w:rPr>
      </w:pPr>
      <w:r w:rsidRPr="006A5897">
        <w:rPr>
          <w:rFonts w:ascii="Verdana" w:hAnsi="Verdana"/>
          <w:lang w:val="ru-RU"/>
        </w:rPr>
        <w:t xml:space="preserve"> </w:t>
      </w:r>
    </w:p>
    <w:p w:rsidR="007A5EBE" w:rsidRDefault="007A5EBE" w:rsidP="00BA7CC4">
      <w:pPr>
        <w:rPr>
          <w:rFonts w:ascii="Verdana" w:hAnsi="Verdana"/>
          <w:lang w:val="ru-RU"/>
        </w:rPr>
      </w:pPr>
    </w:p>
    <w:p w:rsidR="006F538E" w:rsidRPr="006A5897" w:rsidRDefault="006F538E" w:rsidP="00BA7CC4">
      <w:pPr>
        <w:rPr>
          <w:rFonts w:ascii="Verdana" w:hAnsi="Verdana"/>
          <w:lang w:val="ru-RU"/>
        </w:rPr>
      </w:pPr>
    </w:p>
    <w:p w:rsidR="007A5EBE" w:rsidRPr="006A5897" w:rsidRDefault="007A5EBE" w:rsidP="00BA7CC4">
      <w:pPr>
        <w:rPr>
          <w:rFonts w:ascii="Verdana" w:hAnsi="Verdana"/>
          <w:lang w:val="ru-RU"/>
        </w:rPr>
      </w:pPr>
    </w:p>
    <w:p w:rsidR="00BA7CC4" w:rsidRDefault="00BA7CC4" w:rsidP="00BA7CC4">
      <w:pPr>
        <w:jc w:val="center"/>
        <w:rPr>
          <w:rFonts w:ascii="Verdana" w:hAnsi="Verdana"/>
          <w:bCs/>
        </w:rPr>
      </w:pPr>
      <w:proofErr w:type="spellStart"/>
      <w:proofErr w:type="gramStart"/>
      <w:r w:rsidRPr="006A5897">
        <w:rPr>
          <w:rFonts w:ascii="Verdana" w:hAnsi="Verdana"/>
          <w:bCs/>
        </w:rPr>
        <w:t>Грозный</w:t>
      </w:r>
      <w:proofErr w:type="spellEnd"/>
      <w:r w:rsidRPr="006A5897">
        <w:rPr>
          <w:rFonts w:ascii="Verdana" w:hAnsi="Verdana"/>
          <w:bCs/>
        </w:rPr>
        <w:t xml:space="preserve"> ,</w:t>
      </w:r>
      <w:proofErr w:type="gramEnd"/>
      <w:r w:rsidRPr="006A5897">
        <w:rPr>
          <w:rFonts w:ascii="Verdana" w:hAnsi="Verdana"/>
          <w:bCs/>
        </w:rPr>
        <w:t xml:space="preserve"> 201</w:t>
      </w:r>
      <w:r w:rsidR="00067A43" w:rsidRPr="006A5897">
        <w:rPr>
          <w:rFonts w:ascii="Verdana" w:hAnsi="Verdana"/>
          <w:bCs/>
        </w:rPr>
        <w:t>8</w:t>
      </w:r>
      <w:r w:rsidRPr="006A5897">
        <w:rPr>
          <w:rFonts w:ascii="Verdana" w:hAnsi="Verdana"/>
          <w:bCs/>
        </w:rPr>
        <w:t xml:space="preserve"> г.</w:t>
      </w:r>
    </w:p>
    <w:p w:rsidR="008A79B0" w:rsidRPr="006A5897" w:rsidRDefault="008A79B0" w:rsidP="00BA7CC4">
      <w:pPr>
        <w:jc w:val="center"/>
        <w:rPr>
          <w:rFonts w:ascii="Verdana" w:hAnsi="Verdana"/>
          <w:bCs/>
        </w:rPr>
      </w:pPr>
    </w:p>
    <w:p w:rsidR="00606F2C" w:rsidRPr="00A04E91" w:rsidRDefault="00606F2C">
      <w:pPr>
        <w:spacing w:before="7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1024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88"/>
        <w:gridCol w:w="3132"/>
        <w:gridCol w:w="6520"/>
      </w:tblGrid>
      <w:tr w:rsidR="00606F2C" w:rsidRPr="00B92498" w:rsidTr="00E05109">
        <w:trPr>
          <w:trHeight w:hRule="exact" w:val="286"/>
        </w:trPr>
        <w:tc>
          <w:tcPr>
            <w:tcW w:w="10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left="3072"/>
              <w:rPr>
                <w:rFonts w:eastAsia="Times New Roman" w:cstheme="minorHAnsi"/>
              </w:rPr>
            </w:pPr>
            <w:proofErr w:type="spellStart"/>
            <w:r w:rsidRPr="00B92498">
              <w:rPr>
                <w:rFonts w:cstheme="minorHAnsi"/>
                <w:spacing w:val="-1"/>
              </w:rPr>
              <w:lastRenderedPageBreak/>
              <w:t>Раздел</w:t>
            </w:r>
            <w:proofErr w:type="spellEnd"/>
            <w:r w:rsidRPr="00B92498">
              <w:rPr>
                <w:rFonts w:cstheme="minorHAnsi"/>
              </w:rPr>
              <w:t xml:space="preserve"> А. </w:t>
            </w:r>
            <w:proofErr w:type="spellStart"/>
            <w:r w:rsidRPr="00B92498">
              <w:rPr>
                <w:rFonts w:cstheme="minorHAnsi"/>
                <w:spacing w:val="-1"/>
              </w:rPr>
              <w:t>Общая</w:t>
            </w:r>
            <w:proofErr w:type="spellEnd"/>
            <w:r w:rsidRPr="00B92498">
              <w:rPr>
                <w:rFonts w:cstheme="minorHAnsi"/>
              </w:rPr>
              <w:t xml:space="preserve"> </w:t>
            </w:r>
            <w:proofErr w:type="spellStart"/>
            <w:r w:rsidRPr="00B92498">
              <w:rPr>
                <w:rFonts w:cstheme="minorHAnsi"/>
                <w:spacing w:val="-1"/>
              </w:rPr>
              <w:t>информация</w:t>
            </w:r>
            <w:proofErr w:type="spellEnd"/>
            <w:r w:rsidRPr="00B92498">
              <w:rPr>
                <w:rFonts w:cstheme="minorHAnsi"/>
                <w:spacing w:val="-1"/>
              </w:rPr>
              <w:t>.</w:t>
            </w:r>
          </w:p>
        </w:tc>
      </w:tr>
      <w:tr w:rsidR="00606F2C" w:rsidRPr="00B92498" w:rsidTr="008A79B0">
        <w:trPr>
          <w:trHeight w:hRule="exact" w:val="28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</w:rPr>
            </w:pPr>
          </w:p>
        </w:tc>
      </w:tr>
      <w:tr w:rsidR="00606F2C" w:rsidRPr="006F538E" w:rsidTr="008A79B0">
        <w:trPr>
          <w:trHeight w:hRule="exact" w:val="114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8" w:lineRule="exact"/>
              <w:ind w:right="1"/>
              <w:jc w:val="center"/>
              <w:rPr>
                <w:rFonts w:eastAsia="Times New Roman" w:cstheme="minorHAnsi"/>
              </w:rPr>
            </w:pPr>
            <w:r w:rsidRPr="00B92498">
              <w:rPr>
                <w:rFonts w:cstheme="minorHAnsi"/>
              </w:rPr>
              <w:t>1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ind w:left="102" w:right="331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spacing w:val="-1"/>
                <w:lang w:val="ru-RU"/>
              </w:rPr>
              <w:t>Название,</w:t>
            </w:r>
            <w:r w:rsidRPr="00B92498">
              <w:rPr>
                <w:rFonts w:cstheme="minorHAnsi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адрес,</w:t>
            </w:r>
            <w:r w:rsidRPr="00B92498">
              <w:rPr>
                <w:rFonts w:cstheme="minorHAnsi"/>
                <w:lang w:val="ru-RU"/>
              </w:rPr>
              <w:t xml:space="preserve"> телефон, факс и</w:t>
            </w:r>
            <w:r w:rsidRPr="00B92498">
              <w:rPr>
                <w:rFonts w:cstheme="minorHAnsi"/>
                <w:spacing w:val="30"/>
                <w:lang w:val="ru-RU"/>
              </w:rPr>
              <w:t xml:space="preserve"> </w:t>
            </w:r>
            <w:proofErr w:type="spellStart"/>
            <w:r w:rsidRPr="00B92498">
              <w:rPr>
                <w:rFonts w:cstheme="minorHAnsi"/>
                <w:spacing w:val="-1"/>
                <w:lang w:val="ru-RU"/>
              </w:rPr>
              <w:t>эл.адрес</w:t>
            </w:r>
            <w:proofErr w:type="spellEnd"/>
            <w:r w:rsidRPr="00B92498">
              <w:rPr>
                <w:rFonts w:cstheme="minorHAnsi"/>
                <w:spacing w:val="-1"/>
                <w:lang w:val="ru-RU"/>
              </w:rPr>
              <w:t>,</w:t>
            </w:r>
            <w:r w:rsidRPr="00B92498">
              <w:rPr>
                <w:rFonts w:cstheme="minorHAnsi"/>
                <w:lang w:val="ru-RU"/>
              </w:rPr>
              <w:t xml:space="preserve"> ФИО</w:t>
            </w:r>
            <w:r w:rsidRPr="00B92498">
              <w:rPr>
                <w:rFonts w:cstheme="minorHAnsi"/>
                <w:spacing w:val="-1"/>
                <w:lang w:val="ru-RU"/>
              </w:rPr>
              <w:t xml:space="preserve"> </w:t>
            </w:r>
            <w:r w:rsidRPr="00B92498">
              <w:rPr>
                <w:rFonts w:cstheme="minorHAnsi"/>
                <w:lang w:val="ru-RU"/>
              </w:rPr>
              <w:t>и должность</w:t>
            </w:r>
            <w:r w:rsidRPr="00B92498">
              <w:rPr>
                <w:rFonts w:cstheme="minorHAnsi"/>
                <w:spacing w:val="26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Организатора соревнования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E91" w:rsidRPr="00B92498" w:rsidRDefault="00A04E91" w:rsidP="00B92498">
            <w:pPr>
              <w:ind w:left="149"/>
              <w:rPr>
                <w:rFonts w:cstheme="minorHAnsi"/>
                <w:bCs/>
                <w:lang w:val="ru-RU"/>
              </w:rPr>
            </w:pPr>
            <w:r w:rsidRPr="00B92498">
              <w:rPr>
                <w:rFonts w:cstheme="minorHAnsi"/>
                <w:bCs/>
                <w:lang w:val="ru-RU"/>
              </w:rPr>
              <w:t xml:space="preserve">Чеченская </w:t>
            </w:r>
            <w:proofErr w:type="gramStart"/>
            <w:r w:rsidRPr="00B92498">
              <w:rPr>
                <w:rFonts w:cstheme="minorHAnsi"/>
                <w:bCs/>
                <w:lang w:val="ru-RU"/>
              </w:rPr>
              <w:t>Региональная  общественная</w:t>
            </w:r>
            <w:proofErr w:type="gramEnd"/>
            <w:r w:rsidRPr="00B92498">
              <w:rPr>
                <w:rFonts w:cstheme="minorHAnsi"/>
                <w:bCs/>
                <w:lang w:val="ru-RU"/>
              </w:rPr>
              <w:t xml:space="preserve"> организация «Федерация автомобильного спорта Чеченской республики» </w:t>
            </w:r>
          </w:p>
          <w:p w:rsidR="00A04E91" w:rsidRPr="00B92498" w:rsidRDefault="00A04E91" w:rsidP="00B92498">
            <w:pPr>
              <w:ind w:left="149"/>
              <w:rPr>
                <w:rFonts w:cstheme="minorHAnsi"/>
                <w:bCs/>
                <w:lang w:val="ru-RU"/>
              </w:rPr>
            </w:pPr>
            <w:proofErr w:type="gramStart"/>
            <w:r w:rsidRPr="00B92498">
              <w:rPr>
                <w:rFonts w:cstheme="minorHAnsi"/>
                <w:bCs/>
                <w:lang w:val="ru-RU"/>
              </w:rPr>
              <w:t>364913 ,</w:t>
            </w:r>
            <w:proofErr w:type="gramEnd"/>
            <w:r w:rsidRPr="00B92498">
              <w:rPr>
                <w:rFonts w:cstheme="minorHAnsi"/>
                <w:bCs/>
                <w:lang w:val="ru-RU"/>
              </w:rPr>
              <w:t xml:space="preserve"> Чеченская респуб</w:t>
            </w:r>
            <w:r w:rsidR="00E05109">
              <w:rPr>
                <w:rFonts w:cstheme="minorHAnsi"/>
                <w:bCs/>
                <w:lang w:val="ru-RU"/>
              </w:rPr>
              <w:t xml:space="preserve">лика , г. Грозный , ул. Химиков </w:t>
            </w:r>
          </w:p>
          <w:p w:rsidR="00606F2C" w:rsidRPr="00B96457" w:rsidRDefault="00B96457" w:rsidP="00B96457">
            <w:pPr>
              <w:ind w:left="149"/>
              <w:rPr>
                <w:rFonts w:cstheme="minorHAnsi"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Президент ФАС ЧР</w:t>
            </w:r>
            <w:r w:rsidR="00A04E91" w:rsidRPr="00B92498">
              <w:rPr>
                <w:rFonts w:cstheme="minorHAnsi"/>
                <w:bCs/>
                <w:lang w:val="ru-RU"/>
              </w:rPr>
              <w:t xml:space="preserve"> : </w:t>
            </w:r>
            <w:proofErr w:type="spellStart"/>
            <w:r>
              <w:rPr>
                <w:rFonts w:cstheme="minorHAnsi"/>
                <w:bCs/>
                <w:lang w:val="ru-RU"/>
              </w:rPr>
              <w:t>Мохмад</w:t>
            </w:r>
            <w:proofErr w:type="spellEnd"/>
            <w:r>
              <w:rPr>
                <w:rFonts w:cstheme="minorHAnsi"/>
                <w:bCs/>
                <w:lang w:val="ru-RU"/>
              </w:rPr>
              <w:t xml:space="preserve"> Исаевич </w:t>
            </w:r>
            <w:proofErr w:type="spellStart"/>
            <w:r>
              <w:rPr>
                <w:rFonts w:cstheme="minorHAnsi"/>
                <w:bCs/>
                <w:lang w:val="ru-RU"/>
              </w:rPr>
              <w:t>Ахмадов</w:t>
            </w:r>
            <w:proofErr w:type="spellEnd"/>
          </w:p>
        </w:tc>
      </w:tr>
      <w:tr w:rsidR="00606F2C" w:rsidRPr="006F538E" w:rsidTr="008A79B0">
        <w:trPr>
          <w:trHeight w:hRule="exact" w:val="56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</w:rPr>
            </w:pPr>
            <w:r w:rsidRPr="00B92498">
              <w:rPr>
                <w:rFonts w:cstheme="minorHAnsi"/>
              </w:rPr>
              <w:t>2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ind w:left="102" w:right="1163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spacing w:val="-1"/>
                <w:lang w:val="ru-RU"/>
              </w:rPr>
              <w:t xml:space="preserve">Дата </w:t>
            </w:r>
            <w:r w:rsidRPr="00B92498">
              <w:rPr>
                <w:rFonts w:cstheme="minorHAnsi"/>
                <w:lang w:val="ru-RU"/>
              </w:rPr>
              <w:t xml:space="preserve">и </w:t>
            </w:r>
            <w:r w:rsidRPr="00B92498">
              <w:rPr>
                <w:rFonts w:cstheme="minorHAnsi"/>
                <w:spacing w:val="-1"/>
                <w:lang w:val="ru-RU"/>
              </w:rPr>
              <w:t>место</w:t>
            </w:r>
            <w:r w:rsidRPr="00B92498">
              <w:rPr>
                <w:rFonts w:cstheme="minorHAnsi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проведения</w:t>
            </w:r>
            <w:r w:rsidRPr="00B92498">
              <w:rPr>
                <w:rFonts w:cstheme="minorHAnsi"/>
                <w:spacing w:val="23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соревнования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498" w:rsidRPr="00B92498" w:rsidRDefault="008A79B0" w:rsidP="00B92498">
            <w:pPr>
              <w:ind w:left="149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 июля</w:t>
            </w:r>
            <w:r w:rsidR="00B92498" w:rsidRPr="00B92498">
              <w:rPr>
                <w:rFonts w:cstheme="minorHAnsi"/>
                <w:lang w:val="ru-RU"/>
              </w:rPr>
              <w:t xml:space="preserve"> 201</w:t>
            </w:r>
            <w:r w:rsidR="00067A43" w:rsidRPr="005943BA">
              <w:rPr>
                <w:rFonts w:cstheme="minorHAnsi"/>
                <w:lang w:val="ru-RU"/>
              </w:rPr>
              <w:t>8</w:t>
            </w:r>
            <w:r w:rsidR="00B92498" w:rsidRPr="00B92498">
              <w:rPr>
                <w:rFonts w:cstheme="minorHAnsi"/>
                <w:lang w:val="ru-RU"/>
              </w:rPr>
              <w:t xml:space="preserve"> года</w:t>
            </w:r>
          </w:p>
          <w:p w:rsidR="00606F2C" w:rsidRPr="00B92498" w:rsidRDefault="00B92498" w:rsidP="00B92498">
            <w:pPr>
              <w:ind w:left="149"/>
              <w:rPr>
                <w:rFonts w:cstheme="minorHAnsi"/>
                <w:lang w:val="ru-RU"/>
              </w:rPr>
            </w:pPr>
            <w:r w:rsidRPr="00B92498">
              <w:rPr>
                <w:rFonts w:cstheme="minorHAnsi"/>
                <w:bCs/>
                <w:lang w:val="ru-RU"/>
              </w:rPr>
              <w:t>Чеченская республика , г. Грозный</w:t>
            </w:r>
          </w:p>
        </w:tc>
      </w:tr>
      <w:tr w:rsidR="00606F2C" w:rsidRPr="006F538E" w:rsidTr="008A79B0">
        <w:trPr>
          <w:trHeight w:hRule="exact" w:val="1135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</w:rPr>
            </w:pPr>
            <w:r w:rsidRPr="00B92498">
              <w:rPr>
                <w:rFonts w:cstheme="minorHAnsi"/>
              </w:rPr>
              <w:t>3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ind w:left="102" w:right="233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spacing w:val="-1"/>
                <w:lang w:val="ru-RU"/>
              </w:rPr>
              <w:t>Начало</w:t>
            </w:r>
            <w:r w:rsidRPr="00B92498">
              <w:rPr>
                <w:rFonts w:cstheme="minorHAnsi"/>
                <w:lang w:val="ru-RU"/>
              </w:rPr>
              <w:t xml:space="preserve"> проведения</w:t>
            </w:r>
            <w:r w:rsidRPr="00B92498">
              <w:rPr>
                <w:rFonts w:cstheme="minorHAnsi"/>
                <w:spacing w:val="22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 xml:space="preserve">административных </w:t>
            </w:r>
            <w:r w:rsidRPr="00B92498">
              <w:rPr>
                <w:rFonts w:cstheme="minorHAnsi"/>
                <w:lang w:val="ru-RU"/>
              </w:rPr>
              <w:t xml:space="preserve">и </w:t>
            </w:r>
            <w:r w:rsidRPr="00B92498">
              <w:rPr>
                <w:rFonts w:cstheme="minorHAnsi"/>
                <w:spacing w:val="-1"/>
                <w:lang w:val="ru-RU"/>
              </w:rPr>
              <w:t>технических</w:t>
            </w:r>
            <w:r w:rsidRPr="00B92498">
              <w:rPr>
                <w:rFonts w:cstheme="minorHAnsi"/>
                <w:spacing w:val="29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проверок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498" w:rsidRPr="00B92498" w:rsidRDefault="00B92498" w:rsidP="00B92498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lang w:val="ru-RU"/>
              </w:rPr>
            </w:pPr>
            <w:r w:rsidRPr="00B92498">
              <w:rPr>
                <w:rFonts w:cstheme="minorHAnsi"/>
                <w:spacing w:val="-1"/>
                <w:lang w:val="ru-RU"/>
              </w:rPr>
              <w:t>Административные проверки</w:t>
            </w:r>
          </w:p>
          <w:p w:rsidR="00B92498" w:rsidRPr="00B92498" w:rsidRDefault="008A79B0" w:rsidP="00B92498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8.07</w:t>
            </w:r>
            <w:r w:rsidR="00B92498">
              <w:rPr>
                <w:rFonts w:cstheme="minorHAnsi"/>
                <w:spacing w:val="-1"/>
                <w:lang w:val="ru-RU"/>
              </w:rPr>
              <w:t>.201</w:t>
            </w:r>
            <w:r w:rsidR="00067A43" w:rsidRPr="005943BA">
              <w:rPr>
                <w:rFonts w:cstheme="minorHAnsi"/>
                <w:spacing w:val="-1"/>
                <w:lang w:val="ru-RU"/>
              </w:rPr>
              <w:t>8</w:t>
            </w:r>
            <w:r w:rsidR="00B92498">
              <w:rPr>
                <w:rFonts w:cstheme="minorHAnsi"/>
                <w:spacing w:val="-1"/>
                <w:lang w:val="ru-RU"/>
              </w:rPr>
              <w:t xml:space="preserve"> г – с 9:00 до 1</w:t>
            </w:r>
            <w:r>
              <w:rPr>
                <w:rFonts w:cstheme="minorHAnsi"/>
                <w:spacing w:val="-1"/>
                <w:lang w:val="ru-RU"/>
              </w:rPr>
              <w:t>1</w:t>
            </w:r>
            <w:r w:rsidR="00B92498">
              <w:rPr>
                <w:rFonts w:cstheme="minorHAnsi"/>
                <w:spacing w:val="-1"/>
                <w:lang w:val="ru-RU"/>
              </w:rPr>
              <w:t>:00</w:t>
            </w:r>
          </w:p>
          <w:p w:rsidR="00B92498" w:rsidRPr="00B92498" w:rsidRDefault="00B92498" w:rsidP="00B92498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lang w:val="ru-RU"/>
              </w:rPr>
            </w:pPr>
            <w:r w:rsidRPr="00B92498">
              <w:rPr>
                <w:rFonts w:cstheme="minorHAnsi"/>
                <w:spacing w:val="-1"/>
                <w:lang w:val="ru-RU"/>
              </w:rPr>
              <w:t>Технические проверки</w:t>
            </w:r>
          </w:p>
          <w:p w:rsidR="00606F2C" w:rsidRPr="00B92498" w:rsidRDefault="008A79B0" w:rsidP="008A79B0">
            <w:pPr>
              <w:pStyle w:val="TableParagraph"/>
              <w:ind w:left="149"/>
              <w:rPr>
                <w:rFonts w:cstheme="minorHAnsi"/>
                <w:spacing w:val="-1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8.07</w:t>
            </w:r>
            <w:r w:rsidR="00B92498" w:rsidRPr="00B92498">
              <w:rPr>
                <w:rFonts w:cstheme="minorHAnsi"/>
                <w:spacing w:val="-1"/>
                <w:lang w:val="ru-RU"/>
              </w:rPr>
              <w:t>.201</w:t>
            </w:r>
            <w:r w:rsidR="00067A43" w:rsidRPr="005943BA">
              <w:rPr>
                <w:rFonts w:cstheme="minorHAnsi"/>
                <w:spacing w:val="-1"/>
                <w:lang w:val="ru-RU"/>
              </w:rPr>
              <w:t>8</w:t>
            </w:r>
            <w:r w:rsidR="00B92498" w:rsidRPr="00B92498">
              <w:rPr>
                <w:rFonts w:cstheme="minorHAnsi"/>
                <w:spacing w:val="-1"/>
                <w:lang w:val="ru-RU"/>
              </w:rPr>
              <w:t xml:space="preserve"> г – с 9:00 до 1</w:t>
            </w:r>
            <w:r>
              <w:rPr>
                <w:rFonts w:cstheme="minorHAnsi"/>
                <w:spacing w:val="-1"/>
                <w:lang w:val="ru-RU"/>
              </w:rPr>
              <w:t>1</w:t>
            </w:r>
            <w:r w:rsidR="00B92498" w:rsidRPr="00B92498">
              <w:rPr>
                <w:rFonts w:cstheme="minorHAnsi"/>
                <w:spacing w:val="-1"/>
                <w:lang w:val="ru-RU"/>
              </w:rPr>
              <w:t>:00</w:t>
            </w:r>
          </w:p>
        </w:tc>
      </w:tr>
      <w:tr w:rsidR="00606F2C" w:rsidRPr="008A79B0" w:rsidTr="008A79B0">
        <w:trPr>
          <w:trHeight w:hRule="exact" w:val="287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</w:rPr>
            </w:pPr>
            <w:r w:rsidRPr="00B92498">
              <w:rPr>
                <w:rFonts w:cstheme="minorHAnsi"/>
              </w:rPr>
              <w:t>4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</w:rPr>
            </w:pPr>
            <w:proofErr w:type="spellStart"/>
            <w:r w:rsidRPr="00B92498">
              <w:rPr>
                <w:rFonts w:cstheme="minorHAnsi"/>
                <w:spacing w:val="-1"/>
              </w:rPr>
              <w:t>Время</w:t>
            </w:r>
            <w:proofErr w:type="spellEnd"/>
            <w:r w:rsidRPr="00B92498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B92498">
              <w:rPr>
                <w:rFonts w:cstheme="minorHAnsi"/>
                <w:spacing w:val="-1"/>
              </w:rPr>
              <w:t>старта</w:t>
            </w:r>
            <w:proofErr w:type="spellEnd"/>
            <w:r w:rsidRPr="00B92498">
              <w:rPr>
                <w:rFonts w:cstheme="minorHAnsi"/>
              </w:rPr>
              <w:t xml:space="preserve"> </w:t>
            </w:r>
            <w:proofErr w:type="spellStart"/>
            <w:r w:rsidRPr="00B92498">
              <w:rPr>
                <w:rFonts w:cstheme="minorHAnsi"/>
                <w:spacing w:val="-1"/>
              </w:rPr>
              <w:t>заездов</w:t>
            </w:r>
            <w:proofErr w:type="spellEnd"/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8A79B0" w:rsidP="008A79B0">
            <w:pPr>
              <w:ind w:left="149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8.07</w:t>
            </w:r>
            <w:r w:rsidR="00B92498">
              <w:rPr>
                <w:rFonts w:cstheme="minorHAnsi"/>
                <w:lang w:val="ru-RU"/>
              </w:rPr>
              <w:t>.201</w:t>
            </w:r>
            <w:r w:rsidR="00067A43" w:rsidRPr="008A79B0">
              <w:rPr>
                <w:rFonts w:cstheme="minorHAnsi"/>
                <w:lang w:val="ru-RU"/>
              </w:rPr>
              <w:t>8</w:t>
            </w:r>
            <w:r w:rsidR="00B92498">
              <w:rPr>
                <w:rFonts w:cstheme="minorHAnsi"/>
                <w:lang w:val="ru-RU"/>
              </w:rPr>
              <w:t xml:space="preserve"> г – с 1</w:t>
            </w:r>
            <w:r>
              <w:rPr>
                <w:rFonts w:cstheme="minorHAnsi"/>
                <w:lang w:val="ru-RU"/>
              </w:rPr>
              <w:t>1</w:t>
            </w:r>
            <w:r w:rsidR="00B92498">
              <w:rPr>
                <w:rFonts w:cstheme="minorHAnsi"/>
                <w:lang w:val="ru-RU"/>
              </w:rPr>
              <w:t>:</w:t>
            </w:r>
            <w:r>
              <w:rPr>
                <w:rFonts w:cstheme="minorHAnsi"/>
                <w:lang w:val="ru-RU"/>
              </w:rPr>
              <w:t>3</w:t>
            </w:r>
            <w:r w:rsidR="00B92498">
              <w:rPr>
                <w:rFonts w:cstheme="minorHAnsi"/>
                <w:lang w:val="ru-RU"/>
              </w:rPr>
              <w:t>0</w:t>
            </w:r>
          </w:p>
        </w:tc>
      </w:tr>
      <w:tr w:rsidR="00606F2C" w:rsidRPr="00B92498" w:rsidTr="008A79B0">
        <w:trPr>
          <w:trHeight w:hRule="exact" w:val="396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8A79B0" w:rsidRDefault="00905E01">
            <w:pPr>
              <w:pStyle w:val="TableParagraph"/>
              <w:spacing w:line="269" w:lineRule="exact"/>
              <w:ind w:right="1"/>
              <w:jc w:val="center"/>
              <w:rPr>
                <w:rFonts w:eastAsia="Times New Roman" w:cstheme="minorHAnsi"/>
                <w:lang w:val="ru-RU"/>
              </w:rPr>
            </w:pPr>
            <w:r w:rsidRPr="008A79B0">
              <w:rPr>
                <w:rFonts w:cstheme="minorHAnsi"/>
                <w:lang w:val="ru-RU"/>
              </w:rPr>
              <w:t>5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8A79B0" w:rsidRDefault="00905E01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lang w:val="ru-RU"/>
              </w:rPr>
            </w:pPr>
            <w:r w:rsidRPr="008A79B0">
              <w:rPr>
                <w:rFonts w:cstheme="minorHAnsi"/>
                <w:spacing w:val="-1"/>
                <w:lang w:val="ru-RU"/>
              </w:rPr>
              <w:t>Стартовые взносы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498" w:rsidRPr="00B92498" w:rsidRDefault="00B92498" w:rsidP="00B92498">
            <w:pPr>
              <w:ind w:left="149"/>
              <w:rPr>
                <w:rFonts w:cstheme="minorHAnsi"/>
                <w:lang w:val="ru-RU"/>
              </w:rPr>
            </w:pPr>
            <w:r w:rsidRPr="00B92498">
              <w:rPr>
                <w:rFonts w:cstheme="minorHAnsi"/>
                <w:lang w:val="ru-RU"/>
              </w:rPr>
              <w:t xml:space="preserve">Личный зачет за каждый </w:t>
            </w:r>
            <w:proofErr w:type="gramStart"/>
            <w:r w:rsidRPr="00B92498">
              <w:rPr>
                <w:rFonts w:cstheme="minorHAnsi"/>
                <w:lang w:val="ru-RU"/>
              </w:rPr>
              <w:t>автомобиль :</w:t>
            </w:r>
            <w:proofErr w:type="gramEnd"/>
          </w:p>
          <w:p w:rsidR="003E202E" w:rsidRPr="008A79B0" w:rsidRDefault="003E202E" w:rsidP="003E202E">
            <w:pPr>
              <w:ind w:left="149"/>
              <w:rPr>
                <w:rFonts w:cstheme="minorHAnsi"/>
                <w:b/>
              </w:rPr>
            </w:pPr>
            <w:r w:rsidRPr="003E202E">
              <w:rPr>
                <w:rFonts w:cstheme="minorHAnsi"/>
                <w:b/>
              </w:rPr>
              <w:t>STREET</w:t>
            </w:r>
          </w:p>
          <w:p w:rsidR="003E202E" w:rsidRPr="006F538E" w:rsidRDefault="003E202E" w:rsidP="003E202E">
            <w:pPr>
              <w:ind w:left="149"/>
              <w:rPr>
                <w:rFonts w:cstheme="minorHAnsi"/>
              </w:rPr>
            </w:pPr>
            <w:r w:rsidRPr="003E202E">
              <w:rPr>
                <w:rFonts w:cstheme="minorHAnsi"/>
              </w:rPr>
              <w:t>FSL</w:t>
            </w:r>
            <w:r w:rsidRPr="006F538E">
              <w:rPr>
                <w:rFonts w:cstheme="minorHAnsi"/>
              </w:rPr>
              <w:t>,</w:t>
            </w:r>
            <w:r w:rsidRPr="003E202E">
              <w:rPr>
                <w:rFonts w:cstheme="minorHAnsi"/>
              </w:rPr>
              <w:t>FSA</w:t>
            </w:r>
            <w:r w:rsidRPr="006F538E">
              <w:rPr>
                <w:rFonts w:cstheme="minorHAnsi"/>
              </w:rPr>
              <w:t xml:space="preserve"> – </w:t>
            </w:r>
            <w:r w:rsidR="000B189D" w:rsidRPr="006F538E">
              <w:rPr>
                <w:rFonts w:cstheme="minorHAnsi"/>
              </w:rPr>
              <w:t>25</w:t>
            </w:r>
            <w:r w:rsidRPr="006F538E">
              <w:rPr>
                <w:rFonts w:cstheme="minorHAnsi"/>
              </w:rPr>
              <w:t xml:space="preserve">00 </w:t>
            </w:r>
            <w:r w:rsidRPr="003E202E">
              <w:rPr>
                <w:rFonts w:cstheme="minorHAnsi"/>
                <w:lang w:val="ru-RU"/>
              </w:rPr>
              <w:t>рублей</w:t>
            </w:r>
          </w:p>
          <w:p w:rsidR="003E202E" w:rsidRPr="006F538E" w:rsidRDefault="003E202E" w:rsidP="003E202E">
            <w:pPr>
              <w:ind w:left="149"/>
              <w:rPr>
                <w:rFonts w:cstheme="minorHAnsi"/>
              </w:rPr>
            </w:pPr>
            <w:r w:rsidRPr="003E202E">
              <w:rPr>
                <w:rFonts w:cstheme="minorHAnsi"/>
              </w:rPr>
              <w:t>FSB</w:t>
            </w:r>
            <w:r w:rsidRPr="006F538E">
              <w:rPr>
                <w:rFonts w:cstheme="minorHAnsi"/>
              </w:rPr>
              <w:t>,</w:t>
            </w:r>
            <w:r w:rsidRPr="003E202E">
              <w:rPr>
                <w:rFonts w:cstheme="minorHAnsi"/>
              </w:rPr>
              <w:t>US</w:t>
            </w:r>
            <w:r w:rsidRPr="006F538E">
              <w:rPr>
                <w:rFonts w:cstheme="minorHAnsi"/>
              </w:rPr>
              <w:t xml:space="preserve"> – </w:t>
            </w:r>
            <w:r w:rsidR="000B189D" w:rsidRPr="006F538E">
              <w:rPr>
                <w:rFonts w:cstheme="minorHAnsi"/>
              </w:rPr>
              <w:t>25</w:t>
            </w:r>
            <w:r w:rsidRPr="006F538E">
              <w:rPr>
                <w:rFonts w:cstheme="minorHAnsi"/>
              </w:rPr>
              <w:t xml:space="preserve">00 </w:t>
            </w:r>
            <w:r w:rsidRPr="003E202E">
              <w:rPr>
                <w:rFonts w:cstheme="minorHAnsi"/>
                <w:lang w:val="ru-RU"/>
              </w:rPr>
              <w:t>рублей</w:t>
            </w:r>
          </w:p>
          <w:p w:rsidR="009860DD" w:rsidRPr="008A79B0" w:rsidRDefault="003E202E" w:rsidP="00B92498">
            <w:pPr>
              <w:ind w:left="149"/>
              <w:rPr>
                <w:rFonts w:cstheme="minorHAnsi"/>
                <w:b/>
              </w:rPr>
            </w:pPr>
            <w:r w:rsidRPr="003E202E">
              <w:rPr>
                <w:rFonts w:cstheme="minorHAnsi"/>
                <w:b/>
              </w:rPr>
              <w:t>SPORT</w:t>
            </w:r>
          </w:p>
          <w:p w:rsidR="00B92498" w:rsidRPr="006F538E" w:rsidRDefault="00B92498" w:rsidP="00B92498">
            <w:pPr>
              <w:ind w:left="149"/>
              <w:rPr>
                <w:rFonts w:cstheme="minorHAnsi"/>
              </w:rPr>
            </w:pPr>
            <w:r w:rsidRPr="00B92498">
              <w:rPr>
                <w:rFonts w:cstheme="minorHAnsi"/>
              </w:rPr>
              <w:t>FSL</w:t>
            </w:r>
            <w:r w:rsidRPr="006F538E">
              <w:rPr>
                <w:rFonts w:cstheme="minorHAnsi"/>
              </w:rPr>
              <w:t>,</w:t>
            </w:r>
            <w:r w:rsidRPr="00B92498">
              <w:rPr>
                <w:rFonts w:cstheme="minorHAnsi"/>
              </w:rPr>
              <w:t>FSA</w:t>
            </w:r>
            <w:r w:rsidRPr="006F538E">
              <w:rPr>
                <w:rFonts w:cstheme="minorHAnsi"/>
              </w:rPr>
              <w:t xml:space="preserve"> – </w:t>
            </w:r>
            <w:r w:rsidR="000B189D" w:rsidRPr="006F538E">
              <w:rPr>
                <w:rFonts w:cstheme="minorHAnsi"/>
              </w:rPr>
              <w:t>35</w:t>
            </w:r>
            <w:r w:rsidRPr="006F538E">
              <w:rPr>
                <w:rFonts w:cstheme="minorHAnsi"/>
              </w:rPr>
              <w:t xml:space="preserve">00 </w:t>
            </w:r>
            <w:r w:rsidRPr="00B92498">
              <w:rPr>
                <w:rFonts w:cstheme="minorHAnsi"/>
                <w:lang w:val="ru-RU"/>
              </w:rPr>
              <w:t>рублей</w:t>
            </w:r>
          </w:p>
          <w:p w:rsidR="00B92498" w:rsidRPr="006F538E" w:rsidRDefault="00B92498" w:rsidP="00B92498">
            <w:pPr>
              <w:ind w:left="149"/>
              <w:rPr>
                <w:rFonts w:cstheme="minorHAnsi"/>
              </w:rPr>
            </w:pPr>
            <w:r w:rsidRPr="00B92498">
              <w:rPr>
                <w:rFonts w:cstheme="minorHAnsi"/>
              </w:rPr>
              <w:t>FSB</w:t>
            </w:r>
            <w:r w:rsidRPr="006F538E">
              <w:rPr>
                <w:rFonts w:cstheme="minorHAnsi"/>
              </w:rPr>
              <w:t>,</w:t>
            </w:r>
            <w:r w:rsidRPr="00B92498">
              <w:rPr>
                <w:rFonts w:cstheme="minorHAnsi"/>
              </w:rPr>
              <w:t>US</w:t>
            </w:r>
            <w:r w:rsidRPr="006F538E">
              <w:rPr>
                <w:rFonts w:cstheme="minorHAnsi"/>
              </w:rPr>
              <w:t xml:space="preserve"> – </w:t>
            </w:r>
            <w:r w:rsidR="000B189D" w:rsidRPr="006F538E">
              <w:rPr>
                <w:rFonts w:cstheme="minorHAnsi"/>
              </w:rPr>
              <w:t>35</w:t>
            </w:r>
            <w:r w:rsidR="009860DD" w:rsidRPr="006F538E">
              <w:rPr>
                <w:rFonts w:cstheme="minorHAnsi"/>
              </w:rPr>
              <w:t xml:space="preserve">00 </w:t>
            </w:r>
            <w:r w:rsidR="009860DD">
              <w:rPr>
                <w:rFonts w:cstheme="minorHAnsi"/>
                <w:lang w:val="ru-RU"/>
              </w:rPr>
              <w:t>рублей</w:t>
            </w:r>
          </w:p>
          <w:p w:rsidR="008A79B0" w:rsidRPr="006F538E" w:rsidRDefault="008A79B0" w:rsidP="00B92498">
            <w:pPr>
              <w:ind w:left="149"/>
              <w:rPr>
                <w:rFonts w:cstheme="minorHAnsi"/>
                <w:sz w:val="16"/>
                <w:szCs w:val="16"/>
              </w:rPr>
            </w:pPr>
          </w:p>
          <w:p w:rsidR="00B92498" w:rsidRDefault="008A79B0" w:rsidP="00B92498">
            <w:pPr>
              <w:ind w:left="149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Командный зачет – 5000 рублей</w:t>
            </w:r>
          </w:p>
          <w:p w:rsidR="008A79B0" w:rsidRPr="008A79B0" w:rsidRDefault="008A79B0" w:rsidP="00B92498">
            <w:pPr>
              <w:ind w:left="149"/>
              <w:rPr>
                <w:rFonts w:cstheme="minorHAnsi"/>
                <w:sz w:val="16"/>
                <w:szCs w:val="16"/>
                <w:lang w:val="ru-RU"/>
              </w:rPr>
            </w:pPr>
          </w:p>
          <w:p w:rsidR="00B92498" w:rsidRPr="00B92498" w:rsidRDefault="00B92498" w:rsidP="00B92498">
            <w:pPr>
              <w:ind w:left="149"/>
              <w:rPr>
                <w:rFonts w:cstheme="minorHAnsi"/>
                <w:lang w:val="ru-RU"/>
              </w:rPr>
            </w:pPr>
            <w:proofErr w:type="gramStart"/>
            <w:r w:rsidRPr="00B92498">
              <w:rPr>
                <w:rFonts w:cstheme="minorHAnsi"/>
                <w:lang w:val="ru-RU"/>
              </w:rPr>
              <w:t>СЕВЕРО-КАВКАЗСКИЙ</w:t>
            </w:r>
            <w:proofErr w:type="gramEnd"/>
            <w:r w:rsidRPr="00B92498">
              <w:rPr>
                <w:rFonts w:cstheme="minorHAnsi"/>
                <w:lang w:val="ru-RU"/>
              </w:rPr>
              <w:t xml:space="preserve"> БАНК ОАО «СБЕРБАНК РОССИИ» Г.СТАВРОПОЛЬ</w:t>
            </w:r>
          </w:p>
          <w:p w:rsidR="00B92498" w:rsidRPr="00B92498" w:rsidRDefault="00B92498" w:rsidP="00B92498">
            <w:pPr>
              <w:ind w:left="149"/>
              <w:rPr>
                <w:rFonts w:cstheme="minorHAnsi"/>
                <w:lang w:val="ru-RU"/>
              </w:rPr>
            </w:pPr>
            <w:r w:rsidRPr="00B92498">
              <w:rPr>
                <w:rFonts w:cstheme="minorHAnsi"/>
                <w:lang w:val="ru-RU"/>
              </w:rPr>
              <w:t>40703810960360000148</w:t>
            </w:r>
          </w:p>
          <w:p w:rsidR="00B92498" w:rsidRPr="00B92498" w:rsidRDefault="00B92498" w:rsidP="00B92498">
            <w:pPr>
              <w:ind w:left="149"/>
              <w:rPr>
                <w:rFonts w:cstheme="minorHAnsi"/>
                <w:lang w:val="ru-RU"/>
              </w:rPr>
            </w:pPr>
            <w:r w:rsidRPr="00B92498">
              <w:rPr>
                <w:rFonts w:cstheme="minorHAnsi"/>
                <w:lang w:val="ru-RU"/>
              </w:rPr>
              <w:t>30101810600000000660</w:t>
            </w:r>
          </w:p>
          <w:p w:rsidR="00B92498" w:rsidRPr="00B92498" w:rsidRDefault="00B92498" w:rsidP="00B92498">
            <w:pPr>
              <w:ind w:left="149"/>
              <w:rPr>
                <w:rFonts w:cstheme="minorHAnsi"/>
                <w:lang w:val="ru-RU"/>
              </w:rPr>
            </w:pPr>
            <w:r w:rsidRPr="00B92498">
              <w:rPr>
                <w:rFonts w:cstheme="minorHAnsi"/>
                <w:lang w:val="ru-RU"/>
              </w:rPr>
              <w:t>040702660</w:t>
            </w:r>
          </w:p>
          <w:p w:rsidR="00606F2C" w:rsidRPr="00B92498" w:rsidRDefault="00606F2C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</w:rPr>
            </w:pPr>
          </w:p>
        </w:tc>
      </w:tr>
      <w:tr w:rsidR="00606F2C" w:rsidRPr="006F538E" w:rsidTr="006F538E">
        <w:trPr>
          <w:trHeight w:hRule="exact" w:val="999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</w:rPr>
            </w:pPr>
            <w:r w:rsidRPr="00B92498">
              <w:rPr>
                <w:rFonts w:cstheme="minorHAnsi"/>
              </w:rPr>
              <w:t>6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6F538E" w:rsidRDefault="00905E01" w:rsidP="006F538E">
            <w:pPr>
              <w:pStyle w:val="TableParagraph"/>
              <w:ind w:left="102" w:right="381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spacing w:val="-1"/>
                <w:lang w:val="ru-RU"/>
              </w:rPr>
              <w:t>Адрес,</w:t>
            </w:r>
            <w:r w:rsidRPr="00B92498">
              <w:rPr>
                <w:rFonts w:cstheme="minorHAnsi"/>
                <w:lang w:val="ru-RU"/>
              </w:rPr>
              <w:t xml:space="preserve"> телефон, факс и </w:t>
            </w:r>
            <w:proofErr w:type="spellStart"/>
            <w:r w:rsidRPr="00B92498">
              <w:rPr>
                <w:rFonts w:cstheme="minorHAnsi"/>
                <w:spacing w:val="-1"/>
                <w:lang w:val="ru-RU"/>
              </w:rPr>
              <w:t>эл.адрес</w:t>
            </w:r>
            <w:proofErr w:type="spellEnd"/>
            <w:r w:rsidRPr="00B92498">
              <w:rPr>
                <w:rFonts w:cstheme="minorHAnsi"/>
                <w:spacing w:val="30"/>
                <w:lang w:val="ru-RU"/>
              </w:rPr>
              <w:t xml:space="preserve"> </w:t>
            </w:r>
            <w:r w:rsidR="006F538E">
              <w:rPr>
                <w:rFonts w:cstheme="minorHAnsi"/>
                <w:lang w:val="ru-RU"/>
              </w:rPr>
              <w:t>организатора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38E" w:rsidRDefault="00B92498" w:rsidP="00B92498">
            <w:pPr>
              <w:ind w:left="149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Чеченская Респу</w:t>
            </w:r>
            <w:r w:rsidR="006F538E">
              <w:rPr>
                <w:rFonts w:cstheme="minorHAnsi"/>
                <w:lang w:val="ru-RU"/>
              </w:rPr>
              <w:t>б</w:t>
            </w:r>
            <w:r>
              <w:rPr>
                <w:rFonts w:cstheme="minorHAnsi"/>
                <w:lang w:val="ru-RU"/>
              </w:rPr>
              <w:t xml:space="preserve">лика, </w:t>
            </w:r>
            <w:proofErr w:type="spellStart"/>
            <w:r>
              <w:rPr>
                <w:rFonts w:cstheme="minorHAnsi"/>
                <w:lang w:val="ru-RU"/>
              </w:rPr>
              <w:t>г.Грозный</w:t>
            </w:r>
            <w:proofErr w:type="spellEnd"/>
            <w:r>
              <w:rPr>
                <w:rFonts w:cstheme="minorHAnsi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lang w:val="ru-RU"/>
              </w:rPr>
              <w:t>ул.Химиков</w:t>
            </w:r>
            <w:proofErr w:type="spellEnd"/>
            <w:r>
              <w:rPr>
                <w:rFonts w:cstheme="minorHAnsi"/>
                <w:lang w:val="ru-RU"/>
              </w:rPr>
              <w:t xml:space="preserve">, </w:t>
            </w:r>
          </w:p>
          <w:p w:rsidR="00B92498" w:rsidRDefault="00B92498" w:rsidP="00B92498">
            <w:pPr>
              <w:ind w:left="149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Автодром Крепость Грозная</w:t>
            </w:r>
          </w:p>
          <w:p w:rsidR="00B92498" w:rsidRPr="00B92498" w:rsidRDefault="00B92498" w:rsidP="00B92498">
            <w:pPr>
              <w:ind w:left="149"/>
              <w:rPr>
                <w:rFonts w:cstheme="minorHAnsi"/>
                <w:lang w:val="ru-RU"/>
              </w:rPr>
            </w:pPr>
            <w:ins w:id="0" w:author="Борис  Семенович" w:date="2015-07-15T14:36:00Z">
              <w:r w:rsidRPr="00B92498">
                <w:rPr>
                  <w:rFonts w:cstheme="minorHAnsi"/>
                </w:rPr>
                <w:fldChar w:fldCharType="begin"/>
              </w:r>
              <w:r w:rsidRPr="00BA7CC4">
                <w:rPr>
                  <w:rFonts w:cstheme="minorHAnsi"/>
                  <w:lang w:val="ru-RU"/>
                </w:rPr>
                <w:instrText xml:space="preserve"> </w:instrText>
              </w:r>
              <w:r w:rsidRPr="00B92498">
                <w:rPr>
                  <w:rFonts w:cstheme="minorHAnsi"/>
                </w:rPr>
                <w:instrText>HYPERLINK</w:instrText>
              </w:r>
              <w:r w:rsidRPr="00BA7CC4">
                <w:rPr>
                  <w:rFonts w:cstheme="minorHAnsi"/>
                  <w:lang w:val="ru-RU"/>
                </w:rPr>
                <w:instrText xml:space="preserve"> "</w:instrText>
              </w:r>
              <w:r w:rsidRPr="00B92498">
                <w:rPr>
                  <w:rFonts w:cstheme="minorHAnsi"/>
                </w:rPr>
                <w:instrText>mailto</w:instrText>
              </w:r>
              <w:r w:rsidRPr="00BA7CC4">
                <w:rPr>
                  <w:rFonts w:cstheme="minorHAnsi"/>
                  <w:lang w:val="ru-RU"/>
                </w:rPr>
                <w:instrText>:</w:instrText>
              </w:r>
            </w:ins>
            <w:r w:rsidRPr="00B92498">
              <w:rPr>
                <w:rFonts w:cstheme="minorHAnsi"/>
              </w:rPr>
              <w:instrText>fas</w:instrText>
            </w:r>
            <w:r w:rsidRPr="00BA7CC4">
              <w:rPr>
                <w:rFonts w:cstheme="minorHAnsi"/>
                <w:lang w:val="ru-RU"/>
              </w:rPr>
              <w:instrText>_</w:instrText>
            </w:r>
            <w:r w:rsidRPr="00B92498">
              <w:rPr>
                <w:rFonts w:cstheme="minorHAnsi"/>
              </w:rPr>
              <w:instrText>chr</w:instrText>
            </w:r>
            <w:r w:rsidRPr="00BA7CC4">
              <w:rPr>
                <w:rFonts w:cstheme="minorHAnsi"/>
                <w:lang w:val="ru-RU"/>
              </w:rPr>
              <w:instrText>@</w:instrText>
            </w:r>
            <w:r w:rsidRPr="00B92498">
              <w:rPr>
                <w:rFonts w:cstheme="minorHAnsi"/>
              </w:rPr>
              <w:instrText>mail</w:instrText>
            </w:r>
            <w:r w:rsidRPr="00BA7CC4">
              <w:rPr>
                <w:rFonts w:cstheme="minorHAnsi"/>
                <w:lang w:val="ru-RU"/>
              </w:rPr>
              <w:instrText>.</w:instrText>
            </w:r>
            <w:r w:rsidRPr="00B92498">
              <w:rPr>
                <w:rFonts w:cstheme="minorHAnsi"/>
              </w:rPr>
              <w:instrText>ru</w:instrText>
            </w:r>
            <w:ins w:id="1" w:author="Борис  Семенович" w:date="2015-07-15T14:36:00Z">
              <w:r w:rsidRPr="00BA7CC4">
                <w:rPr>
                  <w:rFonts w:cstheme="minorHAnsi"/>
                  <w:lang w:val="ru-RU"/>
                </w:rPr>
                <w:instrText xml:space="preserve">" </w:instrText>
              </w:r>
              <w:r w:rsidRPr="00B92498">
                <w:rPr>
                  <w:rFonts w:cstheme="minorHAnsi"/>
                </w:rPr>
                <w:fldChar w:fldCharType="separate"/>
              </w:r>
            </w:ins>
            <w:r w:rsidRPr="00B92498">
              <w:rPr>
                <w:rStyle w:val="a5"/>
                <w:rFonts w:cstheme="minorHAnsi"/>
              </w:rPr>
              <w:t>fas</w:t>
            </w:r>
            <w:r w:rsidRPr="00BA7CC4">
              <w:rPr>
                <w:rStyle w:val="a5"/>
                <w:rFonts w:cstheme="minorHAnsi"/>
                <w:lang w:val="ru-RU"/>
              </w:rPr>
              <w:t>_</w:t>
            </w:r>
            <w:r w:rsidRPr="00B92498">
              <w:rPr>
                <w:rStyle w:val="a5"/>
                <w:rFonts w:cstheme="minorHAnsi"/>
              </w:rPr>
              <w:t>chr</w:t>
            </w:r>
            <w:r w:rsidRPr="00BA7CC4">
              <w:rPr>
                <w:rStyle w:val="a5"/>
                <w:rFonts w:cstheme="minorHAnsi"/>
                <w:lang w:val="ru-RU"/>
              </w:rPr>
              <w:t>@</w:t>
            </w:r>
            <w:r w:rsidRPr="00B92498">
              <w:rPr>
                <w:rStyle w:val="a5"/>
                <w:rFonts w:cstheme="minorHAnsi"/>
              </w:rPr>
              <w:t>mail</w:t>
            </w:r>
            <w:r w:rsidRPr="00BA7CC4">
              <w:rPr>
                <w:rStyle w:val="a5"/>
                <w:rFonts w:cstheme="minorHAnsi"/>
                <w:lang w:val="ru-RU"/>
              </w:rPr>
              <w:t>.</w:t>
            </w:r>
            <w:r w:rsidRPr="00B92498">
              <w:rPr>
                <w:rStyle w:val="a5"/>
                <w:rFonts w:cstheme="minorHAnsi"/>
              </w:rPr>
              <w:t>ru</w:t>
            </w:r>
            <w:ins w:id="2" w:author="Борис  Семенович" w:date="2015-07-15T14:36:00Z">
              <w:r w:rsidRPr="00B92498">
                <w:rPr>
                  <w:rFonts w:cstheme="minorHAnsi"/>
                  <w:lang w:val="ru-RU"/>
                </w:rPr>
                <w:fldChar w:fldCharType="end"/>
              </w:r>
            </w:ins>
            <w:r w:rsidR="008B6B6E">
              <w:rPr>
                <w:rFonts w:cstheme="minorHAnsi"/>
                <w:lang w:val="ru-RU"/>
              </w:rPr>
              <w:t xml:space="preserve"> </w:t>
            </w:r>
            <w:r w:rsidRPr="00B92498">
              <w:rPr>
                <w:rFonts w:cstheme="minorHAnsi"/>
                <w:lang w:val="ru-RU"/>
              </w:rPr>
              <w:t xml:space="preserve">+7 </w:t>
            </w:r>
            <w:r w:rsidR="006F538E">
              <w:rPr>
                <w:rFonts w:cstheme="minorHAnsi"/>
                <w:lang w:val="ru-RU"/>
              </w:rPr>
              <w:t>8712</w:t>
            </w:r>
            <w:r w:rsidRPr="00B92498">
              <w:rPr>
                <w:rFonts w:cstheme="minorHAnsi"/>
                <w:lang w:val="ru-RU"/>
              </w:rPr>
              <w:t xml:space="preserve">  </w:t>
            </w:r>
            <w:r w:rsidR="006F538E">
              <w:rPr>
                <w:rFonts w:cstheme="minorHAnsi"/>
                <w:lang w:val="ru-RU"/>
              </w:rPr>
              <w:t>29</w:t>
            </w:r>
            <w:r w:rsidRPr="00B92498">
              <w:rPr>
                <w:rFonts w:cstheme="minorHAnsi"/>
                <w:lang w:val="ru-RU"/>
              </w:rPr>
              <w:t>-</w:t>
            </w:r>
            <w:r w:rsidR="006F538E">
              <w:rPr>
                <w:rFonts w:cstheme="minorHAnsi"/>
                <w:lang w:val="ru-RU"/>
              </w:rPr>
              <w:t>05</w:t>
            </w:r>
            <w:r w:rsidRPr="00B92498">
              <w:rPr>
                <w:rFonts w:cstheme="minorHAnsi"/>
                <w:lang w:val="ru-RU"/>
              </w:rPr>
              <w:t>-</w:t>
            </w:r>
            <w:r w:rsidR="006F538E">
              <w:rPr>
                <w:rFonts w:cstheme="minorHAnsi"/>
                <w:lang w:val="ru-RU"/>
              </w:rPr>
              <w:t>0</w:t>
            </w:r>
            <w:r w:rsidRPr="00B92498">
              <w:rPr>
                <w:rFonts w:cstheme="minorHAnsi"/>
                <w:lang w:val="ru-RU"/>
              </w:rPr>
              <w:t>5</w:t>
            </w:r>
          </w:p>
          <w:p w:rsidR="00606F2C" w:rsidRPr="00B92498" w:rsidRDefault="00606F2C" w:rsidP="00B92498">
            <w:pPr>
              <w:rPr>
                <w:rFonts w:cstheme="minorHAnsi"/>
                <w:lang w:val="ru-RU"/>
              </w:rPr>
            </w:pPr>
          </w:p>
        </w:tc>
      </w:tr>
      <w:tr w:rsidR="00606F2C" w:rsidRPr="006F538E" w:rsidTr="008A79B0">
        <w:trPr>
          <w:trHeight w:hRule="exact" w:val="633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</w:rPr>
            </w:pPr>
            <w:r w:rsidRPr="00B92498">
              <w:rPr>
                <w:rFonts w:cstheme="minorHAnsi"/>
              </w:rPr>
              <w:t>7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spacing w:val="-1"/>
                <w:lang w:val="ru-RU"/>
              </w:rPr>
              <w:t>Информация</w:t>
            </w:r>
            <w:r w:rsidRPr="00B92498">
              <w:rPr>
                <w:rFonts w:cstheme="minorHAnsi"/>
                <w:lang w:val="ru-RU"/>
              </w:rPr>
              <w:t xml:space="preserve"> о </w:t>
            </w:r>
            <w:r w:rsidRPr="00B92498">
              <w:rPr>
                <w:rFonts w:cstheme="minorHAnsi"/>
                <w:spacing w:val="-1"/>
                <w:lang w:val="ru-RU"/>
              </w:rPr>
              <w:t>трассе,</w:t>
            </w:r>
            <w:r w:rsidRPr="00B92498">
              <w:rPr>
                <w:rFonts w:cstheme="minorHAnsi"/>
                <w:lang w:val="ru-RU"/>
              </w:rPr>
              <w:t xml:space="preserve"> в</w:t>
            </w:r>
            <w:r w:rsidRPr="00B92498">
              <w:rPr>
                <w:rFonts w:cstheme="minorHAnsi"/>
                <w:spacing w:val="1"/>
                <w:lang w:val="ru-RU"/>
              </w:rPr>
              <w:t xml:space="preserve"> </w:t>
            </w:r>
            <w:r w:rsidRPr="00B92498">
              <w:rPr>
                <w:rFonts w:cstheme="minorHAnsi"/>
                <w:lang w:val="ru-RU"/>
              </w:rPr>
              <w:t>том</w:t>
            </w:r>
            <w:r w:rsidRPr="00B92498">
              <w:rPr>
                <w:rFonts w:cstheme="minorHAnsi"/>
                <w:spacing w:val="-1"/>
                <w:lang w:val="ru-RU"/>
              </w:rPr>
              <w:t xml:space="preserve"> числе: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B92498">
            <w:pPr>
              <w:pStyle w:val="TableParagraph"/>
              <w:ind w:left="102" w:right="101"/>
              <w:jc w:val="both"/>
              <w:rPr>
                <w:rFonts w:eastAsia="Times New Roman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Приложение 2. Схема проезда к Автодрому Крепость Грозная</w:t>
            </w:r>
          </w:p>
        </w:tc>
      </w:tr>
      <w:tr w:rsidR="00606F2C" w:rsidRPr="006F538E" w:rsidTr="008A79B0">
        <w:trPr>
          <w:trHeight w:hRule="exact" w:val="286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lang w:val="ru-RU"/>
              </w:rPr>
              <w:t>8</w:t>
            </w:r>
          </w:p>
        </w:tc>
        <w:tc>
          <w:tcPr>
            <w:tcW w:w="3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spacing w:val="-1"/>
                <w:lang w:val="ru-RU"/>
              </w:rPr>
              <w:t xml:space="preserve">Точное местоположение </w:t>
            </w:r>
            <w:r w:rsidRPr="00B92498">
              <w:rPr>
                <w:rFonts w:cstheme="minorHAnsi"/>
                <w:lang w:val="ru-RU"/>
              </w:rPr>
              <w:t>на</w:t>
            </w:r>
            <w:r w:rsidRPr="00B92498">
              <w:rPr>
                <w:rFonts w:cstheme="minorHAnsi"/>
                <w:spacing w:val="-1"/>
                <w:lang w:val="ru-RU"/>
              </w:rPr>
              <w:t xml:space="preserve"> трассе: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lang w:val="ru-RU"/>
              </w:rPr>
              <w:t>-</w:t>
            </w:r>
            <w:r w:rsidRPr="00B92498">
              <w:rPr>
                <w:rFonts w:cstheme="minorHAnsi"/>
                <w:spacing w:val="-1"/>
                <w:lang w:val="ru-RU"/>
              </w:rPr>
              <w:t xml:space="preserve"> помещения</w:t>
            </w:r>
            <w:r w:rsidRPr="00B92498">
              <w:rPr>
                <w:rFonts w:cstheme="minorHAnsi"/>
                <w:lang w:val="ru-RU"/>
              </w:rPr>
              <w:t xml:space="preserve"> КСК</w:t>
            </w:r>
            <w:r w:rsidR="00B92498">
              <w:rPr>
                <w:rFonts w:cstheme="minorHAnsi"/>
                <w:lang w:val="ru-RU"/>
              </w:rPr>
              <w:t>, 2 этаж Пресс-центр</w:t>
            </w:r>
          </w:p>
        </w:tc>
      </w:tr>
      <w:tr w:rsidR="00606F2C" w:rsidRPr="006F538E" w:rsidTr="008A79B0">
        <w:trPr>
          <w:trHeight w:hRule="exact" w:val="286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lang w:val="ru-RU"/>
              </w:rPr>
              <w:t>-</w:t>
            </w:r>
            <w:r w:rsidRPr="00B92498">
              <w:rPr>
                <w:rFonts w:cstheme="minorHAnsi"/>
                <w:spacing w:val="-1"/>
                <w:lang w:val="ru-RU"/>
              </w:rPr>
              <w:t xml:space="preserve"> помещения</w:t>
            </w:r>
            <w:r w:rsidRPr="00B92498">
              <w:rPr>
                <w:rFonts w:cstheme="minorHAnsi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Руководителя</w:t>
            </w:r>
            <w:r w:rsidRPr="00B92498">
              <w:rPr>
                <w:rFonts w:cstheme="minorHAnsi"/>
                <w:lang w:val="ru-RU"/>
              </w:rPr>
              <w:t xml:space="preserve"> гонки</w:t>
            </w:r>
            <w:r w:rsidR="00B92498">
              <w:rPr>
                <w:rFonts w:cstheme="minorHAnsi"/>
                <w:lang w:val="ru-RU"/>
              </w:rPr>
              <w:t>, 2 этаж ПУГ</w:t>
            </w:r>
          </w:p>
        </w:tc>
      </w:tr>
      <w:tr w:rsidR="00606F2C" w:rsidRPr="006F538E" w:rsidTr="008A79B0">
        <w:trPr>
          <w:trHeight w:hRule="exact" w:val="569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ind w:left="102" w:right="15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lang w:val="ru-RU"/>
              </w:rPr>
              <w:t>-</w:t>
            </w:r>
            <w:r w:rsidRPr="00B92498">
              <w:rPr>
                <w:rFonts w:cstheme="minorHAnsi"/>
                <w:spacing w:val="-1"/>
                <w:lang w:val="ru-RU"/>
              </w:rPr>
              <w:t xml:space="preserve"> место</w:t>
            </w:r>
            <w:r w:rsidRPr="00B92498">
              <w:rPr>
                <w:rFonts w:cstheme="minorHAnsi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проведения</w:t>
            </w:r>
            <w:r w:rsidRPr="00B92498">
              <w:rPr>
                <w:rFonts w:cstheme="minorHAnsi"/>
                <w:lang w:val="ru-RU"/>
              </w:rPr>
              <w:t xml:space="preserve"> брифинга</w:t>
            </w:r>
            <w:r w:rsidRPr="00B92498">
              <w:rPr>
                <w:rFonts w:cstheme="minorHAnsi"/>
                <w:spacing w:val="-1"/>
                <w:lang w:val="ru-RU"/>
              </w:rPr>
              <w:t xml:space="preserve"> </w:t>
            </w:r>
            <w:r w:rsidRPr="00B92498">
              <w:rPr>
                <w:rFonts w:cstheme="minorHAnsi"/>
                <w:lang w:val="ru-RU"/>
              </w:rPr>
              <w:t xml:space="preserve">для </w:t>
            </w:r>
            <w:r w:rsidRPr="00B92498">
              <w:rPr>
                <w:rFonts w:cstheme="minorHAnsi"/>
                <w:spacing w:val="-1"/>
                <w:lang w:val="ru-RU"/>
              </w:rPr>
              <w:t>Водителей</w:t>
            </w:r>
            <w:r w:rsidRPr="00B92498">
              <w:rPr>
                <w:rFonts w:cstheme="minorHAnsi"/>
                <w:spacing w:val="35"/>
                <w:lang w:val="ru-RU"/>
              </w:rPr>
              <w:t xml:space="preserve"> </w:t>
            </w:r>
            <w:r w:rsidRPr="00B92498">
              <w:rPr>
                <w:rFonts w:cstheme="minorHAnsi"/>
                <w:lang w:val="ru-RU"/>
              </w:rPr>
              <w:t xml:space="preserve">и </w:t>
            </w:r>
            <w:r w:rsidRPr="00B92498">
              <w:rPr>
                <w:rFonts w:cstheme="minorHAnsi"/>
                <w:spacing w:val="-1"/>
                <w:lang w:val="ru-RU"/>
              </w:rPr>
              <w:t>Участников</w:t>
            </w:r>
            <w:r w:rsidR="00B92498">
              <w:rPr>
                <w:rFonts w:cstheme="minorHAnsi"/>
                <w:spacing w:val="-1"/>
                <w:lang w:val="ru-RU"/>
              </w:rPr>
              <w:t>, 2 этаж Брифинг-Зал</w:t>
            </w:r>
          </w:p>
        </w:tc>
      </w:tr>
      <w:tr w:rsidR="00606F2C" w:rsidRPr="00B92498" w:rsidTr="008A79B0">
        <w:trPr>
          <w:trHeight w:hRule="exact" w:val="286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</w:rPr>
              <w:t>-</w:t>
            </w:r>
            <w:r w:rsidRPr="00B92498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B92498">
              <w:rPr>
                <w:rFonts w:cstheme="minorHAnsi"/>
                <w:spacing w:val="-1"/>
              </w:rPr>
              <w:t>административных</w:t>
            </w:r>
            <w:proofErr w:type="spellEnd"/>
            <w:r w:rsidRPr="00B92498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B92498">
              <w:rPr>
                <w:rFonts w:cstheme="minorHAnsi"/>
                <w:spacing w:val="-1"/>
              </w:rPr>
              <w:t>проверок</w:t>
            </w:r>
            <w:proofErr w:type="spellEnd"/>
            <w:r w:rsidR="00B92498">
              <w:rPr>
                <w:rFonts w:cstheme="minorHAnsi"/>
                <w:spacing w:val="-1"/>
                <w:lang w:val="ru-RU"/>
              </w:rPr>
              <w:t xml:space="preserve">, 2 этаж </w:t>
            </w:r>
            <w:proofErr w:type="spellStart"/>
            <w:r w:rsidR="00B92498">
              <w:rPr>
                <w:rFonts w:cstheme="minorHAnsi"/>
                <w:spacing w:val="-1"/>
                <w:lang w:val="ru-RU"/>
              </w:rPr>
              <w:t>Ресепшн</w:t>
            </w:r>
            <w:proofErr w:type="spellEnd"/>
          </w:p>
        </w:tc>
      </w:tr>
      <w:tr w:rsidR="00606F2C" w:rsidRPr="006F538E" w:rsidTr="008A79B0">
        <w:trPr>
          <w:trHeight w:hRule="exact" w:val="288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lang w:val="ru-RU"/>
              </w:rPr>
              <w:t>-</w:t>
            </w:r>
            <w:r w:rsidRPr="00B92498">
              <w:rPr>
                <w:rFonts w:cstheme="minorHAnsi"/>
                <w:spacing w:val="-1"/>
                <w:lang w:val="ru-RU"/>
              </w:rPr>
              <w:t xml:space="preserve"> технического</w:t>
            </w:r>
            <w:r w:rsidRPr="00B92498">
              <w:rPr>
                <w:rFonts w:cstheme="minorHAnsi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осмотра</w:t>
            </w:r>
            <w:r w:rsidRPr="00B92498">
              <w:rPr>
                <w:rFonts w:cstheme="minorHAnsi"/>
                <w:spacing w:val="1"/>
                <w:lang w:val="ru-RU"/>
              </w:rPr>
              <w:t xml:space="preserve"> </w:t>
            </w:r>
            <w:r w:rsidRPr="00B92498">
              <w:rPr>
                <w:rFonts w:cstheme="minorHAnsi"/>
                <w:lang w:val="ru-RU"/>
              </w:rPr>
              <w:t xml:space="preserve">и </w:t>
            </w:r>
            <w:r w:rsidRPr="00B92498">
              <w:rPr>
                <w:rFonts w:cstheme="minorHAnsi"/>
                <w:spacing w:val="-1"/>
                <w:lang w:val="ru-RU"/>
              </w:rPr>
              <w:t>взвешивания</w:t>
            </w:r>
            <w:r w:rsidR="00B92498">
              <w:rPr>
                <w:rFonts w:cstheme="minorHAnsi"/>
                <w:spacing w:val="-1"/>
                <w:lang w:val="ru-RU"/>
              </w:rPr>
              <w:t xml:space="preserve">, Бокс </w:t>
            </w:r>
            <w:r w:rsidR="004377AB">
              <w:rPr>
                <w:rFonts w:cstheme="minorHAnsi"/>
                <w:spacing w:val="-1"/>
                <w:lang w:val="ru-RU"/>
              </w:rPr>
              <w:t>9</w:t>
            </w:r>
          </w:p>
        </w:tc>
      </w:tr>
      <w:tr w:rsidR="00606F2C" w:rsidRPr="00B92498" w:rsidTr="008A79B0">
        <w:trPr>
          <w:trHeight w:hRule="exact" w:val="286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4377AB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</w:rPr>
              <w:t>-</w:t>
            </w:r>
            <w:r w:rsidRPr="00B92498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B92498">
              <w:rPr>
                <w:rFonts w:cstheme="minorHAnsi"/>
                <w:spacing w:val="-1"/>
              </w:rPr>
              <w:t>закрытого</w:t>
            </w:r>
            <w:proofErr w:type="spellEnd"/>
            <w:r w:rsidRPr="00B92498">
              <w:rPr>
                <w:rFonts w:cstheme="minorHAnsi"/>
              </w:rPr>
              <w:t xml:space="preserve"> </w:t>
            </w:r>
            <w:proofErr w:type="spellStart"/>
            <w:r w:rsidRPr="00B92498">
              <w:rPr>
                <w:rFonts w:cstheme="minorHAnsi"/>
              </w:rPr>
              <w:t>парка</w:t>
            </w:r>
            <w:proofErr w:type="spellEnd"/>
            <w:r w:rsidR="004377AB">
              <w:rPr>
                <w:rFonts w:cstheme="minorHAnsi"/>
                <w:lang w:val="ru-RU"/>
              </w:rPr>
              <w:t xml:space="preserve">, </w:t>
            </w:r>
            <w:proofErr w:type="spellStart"/>
            <w:r w:rsidR="004377AB">
              <w:rPr>
                <w:rFonts w:cstheme="minorHAnsi"/>
                <w:lang w:val="ru-RU"/>
              </w:rPr>
              <w:t>паддок</w:t>
            </w:r>
            <w:proofErr w:type="spellEnd"/>
            <w:r w:rsidR="004377AB">
              <w:rPr>
                <w:rFonts w:cstheme="minorHAnsi"/>
                <w:lang w:val="ru-RU"/>
              </w:rPr>
              <w:t xml:space="preserve"> автодрома</w:t>
            </w:r>
          </w:p>
        </w:tc>
      </w:tr>
      <w:tr w:rsidR="00606F2C" w:rsidRPr="00B92498" w:rsidTr="008A79B0">
        <w:trPr>
          <w:trHeight w:hRule="exact" w:val="286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4377AB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</w:rPr>
              <w:t>-</w:t>
            </w:r>
            <w:r w:rsidRPr="00B92498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B92498">
              <w:rPr>
                <w:rFonts w:cstheme="minorHAnsi"/>
                <w:spacing w:val="-1"/>
              </w:rPr>
              <w:t>официальной</w:t>
            </w:r>
            <w:proofErr w:type="spellEnd"/>
            <w:r w:rsidRPr="00B92498">
              <w:rPr>
                <w:rFonts w:cstheme="minorHAnsi"/>
              </w:rPr>
              <w:t xml:space="preserve"> </w:t>
            </w:r>
            <w:proofErr w:type="spellStart"/>
            <w:r w:rsidRPr="00B92498">
              <w:rPr>
                <w:rFonts w:cstheme="minorHAnsi"/>
                <w:spacing w:val="-1"/>
              </w:rPr>
              <w:t>доски</w:t>
            </w:r>
            <w:proofErr w:type="spellEnd"/>
            <w:r w:rsidRPr="00B92498">
              <w:rPr>
                <w:rFonts w:cstheme="minorHAnsi"/>
              </w:rPr>
              <w:t xml:space="preserve"> </w:t>
            </w:r>
            <w:proofErr w:type="spellStart"/>
            <w:r w:rsidRPr="00B92498">
              <w:rPr>
                <w:rFonts w:cstheme="minorHAnsi"/>
                <w:spacing w:val="-1"/>
              </w:rPr>
              <w:t>информации</w:t>
            </w:r>
            <w:proofErr w:type="spellEnd"/>
            <w:r w:rsidR="004377AB">
              <w:rPr>
                <w:rFonts w:cstheme="minorHAnsi"/>
                <w:spacing w:val="-1"/>
                <w:lang w:val="ru-RU"/>
              </w:rPr>
              <w:t>, подъезд 1</w:t>
            </w:r>
          </w:p>
        </w:tc>
      </w:tr>
      <w:tr w:rsidR="00606F2C" w:rsidRPr="006F538E" w:rsidTr="008A79B0">
        <w:trPr>
          <w:trHeight w:hRule="exact" w:val="562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ind w:left="102" w:right="29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lang w:val="ru-RU"/>
              </w:rPr>
              <w:t>-</w:t>
            </w:r>
            <w:r w:rsidRPr="00B92498">
              <w:rPr>
                <w:rFonts w:cstheme="minorHAnsi"/>
                <w:spacing w:val="-1"/>
                <w:lang w:val="ru-RU"/>
              </w:rPr>
              <w:t xml:space="preserve"> места проведения</w:t>
            </w:r>
            <w:r w:rsidRPr="00B92498">
              <w:rPr>
                <w:rFonts w:cstheme="minorHAnsi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пресс-конференции</w:t>
            </w:r>
            <w:r w:rsidRPr="00B92498">
              <w:rPr>
                <w:rFonts w:cstheme="minorHAnsi"/>
                <w:lang w:val="ru-RU"/>
              </w:rPr>
              <w:t xml:space="preserve"> для</w:t>
            </w:r>
            <w:r w:rsidRPr="00B92498">
              <w:rPr>
                <w:rFonts w:cstheme="minorHAnsi"/>
                <w:spacing w:val="49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победителей</w:t>
            </w:r>
            <w:r w:rsidR="004377AB">
              <w:rPr>
                <w:rFonts w:cstheme="minorHAnsi"/>
                <w:spacing w:val="-1"/>
                <w:lang w:val="ru-RU"/>
              </w:rPr>
              <w:t>, 2 этаж Брифинг-зал</w:t>
            </w:r>
          </w:p>
        </w:tc>
      </w:tr>
      <w:tr w:rsidR="00606F2C" w:rsidRPr="006F538E" w:rsidTr="008A79B0">
        <w:trPr>
          <w:trHeight w:hRule="exact" w:val="57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8" w:lineRule="exact"/>
              <w:ind w:right="1"/>
              <w:jc w:val="center"/>
              <w:rPr>
                <w:rFonts w:eastAsia="Times New Roman" w:cstheme="minorHAnsi"/>
              </w:rPr>
            </w:pPr>
            <w:r w:rsidRPr="00B92498">
              <w:rPr>
                <w:rFonts w:cstheme="minorHAnsi"/>
              </w:rPr>
              <w:t>9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 w:rsidP="006F538E">
            <w:pPr>
              <w:pStyle w:val="TableParagraph"/>
              <w:ind w:left="102" w:right="762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spacing w:val="-1"/>
                <w:lang w:val="ru-RU"/>
              </w:rPr>
              <w:t>Список</w:t>
            </w:r>
            <w:r w:rsidRPr="00B92498">
              <w:rPr>
                <w:rFonts w:cstheme="minorHAnsi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наград</w:t>
            </w:r>
            <w:r w:rsidRPr="00B92498">
              <w:rPr>
                <w:rFonts w:cstheme="minorHAnsi"/>
                <w:lang w:val="ru-RU"/>
              </w:rPr>
              <w:t xml:space="preserve"> и</w:t>
            </w:r>
            <w:r w:rsidRPr="00B92498">
              <w:rPr>
                <w:rFonts w:cstheme="minorHAnsi"/>
                <w:spacing w:val="1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призов</w:t>
            </w:r>
            <w:r w:rsidRPr="00B92498">
              <w:rPr>
                <w:rFonts w:cstheme="minorHAnsi"/>
                <w:spacing w:val="29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соревнования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905E01" w:rsidP="00905E01">
            <w:pPr>
              <w:ind w:left="149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Кубки, медали, призы от спонсоров</w:t>
            </w:r>
          </w:p>
        </w:tc>
      </w:tr>
      <w:tr w:rsidR="00606F2C" w:rsidRPr="006F538E" w:rsidTr="008A79B0">
        <w:trPr>
          <w:trHeight w:hRule="exact" w:val="562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spacing w:line="267" w:lineRule="exact"/>
              <w:ind w:left="167"/>
              <w:rPr>
                <w:rFonts w:eastAsia="Times New Roman" w:cstheme="minorHAnsi"/>
              </w:rPr>
            </w:pPr>
            <w:r w:rsidRPr="00B92498">
              <w:rPr>
                <w:rFonts w:cstheme="minorHAnsi"/>
              </w:rPr>
              <w:t>10</w:t>
            </w:r>
          </w:p>
        </w:tc>
        <w:tc>
          <w:tcPr>
            <w:tcW w:w="3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6F2C" w:rsidRPr="00B92498" w:rsidRDefault="00905E01">
            <w:pPr>
              <w:pStyle w:val="TableParagraph"/>
              <w:ind w:left="102" w:right="695"/>
              <w:rPr>
                <w:rFonts w:eastAsia="Times New Roman" w:cstheme="minorHAnsi"/>
                <w:lang w:val="ru-RU"/>
              </w:rPr>
            </w:pPr>
            <w:r w:rsidRPr="00B92498">
              <w:rPr>
                <w:rFonts w:cstheme="minorHAnsi"/>
                <w:spacing w:val="-1"/>
                <w:lang w:val="ru-RU"/>
              </w:rPr>
              <w:t>Список</w:t>
            </w:r>
            <w:r w:rsidRPr="00B92498">
              <w:rPr>
                <w:rFonts w:cstheme="minorHAnsi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официальных</w:t>
            </w:r>
            <w:r w:rsidRPr="00B92498">
              <w:rPr>
                <w:rFonts w:cstheme="minorHAnsi"/>
                <w:spacing w:val="2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лиц,</w:t>
            </w:r>
            <w:r w:rsidRPr="00B92498">
              <w:rPr>
                <w:rFonts w:cstheme="minorHAnsi"/>
                <w:spacing w:val="30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назначенных</w:t>
            </w:r>
            <w:r w:rsidRPr="00B92498">
              <w:rPr>
                <w:rFonts w:cstheme="minorHAnsi"/>
                <w:spacing w:val="2"/>
                <w:lang w:val="ru-RU"/>
              </w:rPr>
              <w:t xml:space="preserve"> </w:t>
            </w:r>
            <w:r w:rsidRPr="00B92498">
              <w:rPr>
                <w:rFonts w:cstheme="minorHAnsi"/>
                <w:spacing w:val="-1"/>
                <w:lang w:val="ru-RU"/>
              </w:rPr>
              <w:t>Организатором: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457" w:rsidRDefault="00905E01" w:rsidP="00B96457">
            <w:pPr>
              <w:pStyle w:val="TableParagraph"/>
              <w:ind w:left="102" w:right="162"/>
              <w:rPr>
                <w:rFonts w:eastAsia="Times New Roman" w:cstheme="minorHAnsi"/>
                <w:spacing w:val="-1"/>
                <w:lang w:val="ru-RU"/>
              </w:rPr>
            </w:pPr>
            <w:r w:rsidRPr="00B92498">
              <w:rPr>
                <w:rFonts w:eastAsia="Times New Roman" w:cstheme="minorHAnsi"/>
                <w:lang w:val="ru-RU"/>
              </w:rPr>
              <w:t>-</w:t>
            </w:r>
            <w:r w:rsidRPr="00B92498">
              <w:rPr>
                <w:rFonts w:eastAsia="Times New Roman" w:cstheme="minorHAnsi"/>
                <w:spacing w:val="-1"/>
                <w:lang w:val="ru-RU"/>
              </w:rPr>
              <w:t xml:space="preserve"> спортивный</w:t>
            </w:r>
            <w:r w:rsidRPr="00B92498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Pr="00B92498">
              <w:rPr>
                <w:rFonts w:eastAsia="Times New Roman" w:cstheme="minorHAnsi"/>
                <w:spacing w:val="-1"/>
                <w:lang w:val="ru-RU"/>
              </w:rPr>
              <w:t>комиссар</w:t>
            </w:r>
            <w:r w:rsidR="00B96457">
              <w:rPr>
                <w:rFonts w:eastAsia="Times New Roman" w:cstheme="minorHAnsi"/>
                <w:spacing w:val="-1"/>
                <w:lang w:val="ru-RU"/>
              </w:rPr>
              <w:t xml:space="preserve"> </w:t>
            </w:r>
          </w:p>
          <w:p w:rsidR="00606F2C" w:rsidRPr="00B92498" w:rsidRDefault="00B96457" w:rsidP="00067A43">
            <w:pPr>
              <w:pStyle w:val="TableParagraph"/>
              <w:ind w:left="102" w:right="162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spacing w:val="-1"/>
                <w:lang w:val="ru-RU"/>
              </w:rPr>
              <w:t>Сергей Удод</w:t>
            </w:r>
            <w:r w:rsidR="00905E01" w:rsidRPr="00B92498">
              <w:rPr>
                <w:rFonts w:eastAsia="Times New Roman" w:cstheme="minorHAnsi"/>
                <w:spacing w:val="1"/>
                <w:lang w:val="ru-RU"/>
              </w:rPr>
              <w:t xml:space="preserve"> </w:t>
            </w:r>
            <w:r w:rsidR="00905E01" w:rsidRPr="00B92498">
              <w:rPr>
                <w:rFonts w:eastAsia="Times New Roman" w:cstheme="minorHAnsi"/>
                <w:spacing w:val="-1"/>
                <w:lang w:val="ru-RU"/>
              </w:rPr>
              <w:t>(</w:t>
            </w:r>
            <w:r>
              <w:rPr>
                <w:rFonts w:eastAsia="Times New Roman" w:cstheme="minorHAnsi"/>
                <w:spacing w:val="-1"/>
                <w:lang w:val="ru-RU"/>
              </w:rPr>
              <w:t>ССВК</w:t>
            </w:r>
            <w:r w:rsidR="00905E01" w:rsidRPr="00B92498">
              <w:rPr>
                <w:rFonts w:eastAsia="Times New Roman" w:cstheme="minorHAnsi"/>
                <w:spacing w:val="-1"/>
                <w:lang w:val="ru-RU"/>
              </w:rPr>
              <w:t>,</w:t>
            </w:r>
            <w:r w:rsidR="00905E01" w:rsidRPr="00B92498">
              <w:rPr>
                <w:rFonts w:eastAsia="Times New Roman" w:cstheme="minorHAnsi"/>
                <w:spacing w:val="47"/>
                <w:lang w:val="ru-RU"/>
              </w:rPr>
              <w:t xml:space="preserve"> </w:t>
            </w:r>
            <w:r w:rsidRPr="00B96457">
              <w:rPr>
                <w:rFonts w:eastAsia="Times New Roman" w:cstheme="minorHAnsi"/>
                <w:spacing w:val="-1"/>
                <w:lang w:val="ru-RU"/>
              </w:rPr>
              <w:t>А1</w:t>
            </w:r>
            <w:r w:rsidR="00067A43">
              <w:rPr>
                <w:rFonts w:eastAsia="Times New Roman" w:cstheme="minorHAnsi"/>
                <w:spacing w:val="-1"/>
                <w:lang w:val="ru-RU"/>
              </w:rPr>
              <w:t>8</w:t>
            </w:r>
            <w:r w:rsidRPr="00B96457">
              <w:rPr>
                <w:rFonts w:eastAsia="Times New Roman" w:cstheme="minorHAnsi"/>
                <w:spacing w:val="-1"/>
                <w:lang w:val="ru-RU"/>
              </w:rPr>
              <w:t>-177</w:t>
            </w:r>
            <w:r w:rsidR="00905E01" w:rsidRPr="00B92498">
              <w:rPr>
                <w:rFonts w:eastAsia="Times New Roman" w:cstheme="minorHAnsi"/>
                <w:spacing w:val="-1"/>
                <w:lang w:val="ru-RU"/>
              </w:rPr>
              <w:t>,</w:t>
            </w:r>
            <w:r w:rsidR="00905E01" w:rsidRPr="00B92498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Грозный</w:t>
            </w:r>
            <w:r w:rsidR="00905E01" w:rsidRPr="00B92498">
              <w:rPr>
                <w:rFonts w:eastAsia="Times New Roman" w:cstheme="minorHAnsi"/>
                <w:lang w:val="ru-RU"/>
              </w:rPr>
              <w:t>)</w:t>
            </w:r>
          </w:p>
        </w:tc>
      </w:tr>
      <w:tr w:rsidR="00606F2C" w:rsidRPr="006F538E" w:rsidTr="008A79B0">
        <w:trPr>
          <w:trHeight w:hRule="exact" w:val="719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2498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BEA" w:rsidRDefault="00905E01" w:rsidP="00B96457">
            <w:pPr>
              <w:pStyle w:val="TableParagraph"/>
              <w:spacing w:line="267" w:lineRule="exact"/>
              <w:ind w:left="102" w:right="162"/>
              <w:rPr>
                <w:rFonts w:cstheme="minorHAnsi"/>
                <w:lang w:val="ru-RU"/>
              </w:rPr>
            </w:pPr>
            <w:r w:rsidRPr="00BA7CC4">
              <w:rPr>
                <w:rFonts w:cstheme="minorHAnsi"/>
                <w:lang w:val="ru-RU"/>
              </w:rPr>
              <w:t>-</w:t>
            </w:r>
            <w:r w:rsidRPr="00BA7CC4">
              <w:rPr>
                <w:rFonts w:cstheme="minorHAnsi"/>
                <w:spacing w:val="-1"/>
                <w:lang w:val="ru-RU"/>
              </w:rPr>
              <w:t xml:space="preserve"> руководитель</w:t>
            </w:r>
            <w:r w:rsidRPr="00BA7CC4">
              <w:rPr>
                <w:rFonts w:cstheme="minorHAnsi"/>
                <w:lang w:val="ru-RU"/>
              </w:rPr>
              <w:t xml:space="preserve"> гонки</w:t>
            </w:r>
            <w:r w:rsidR="00B96457">
              <w:rPr>
                <w:rFonts w:cstheme="minorHAnsi"/>
                <w:lang w:val="ru-RU"/>
              </w:rPr>
              <w:t xml:space="preserve"> </w:t>
            </w:r>
          </w:p>
          <w:p w:rsidR="008A79B0" w:rsidRDefault="008A79B0" w:rsidP="008A79B0">
            <w:pPr>
              <w:pStyle w:val="TableParagraph"/>
              <w:ind w:left="102" w:right="393"/>
              <w:rPr>
                <w:rFonts w:eastAsia="Times New Roman" w:cstheme="minorHAnsi"/>
                <w:lang w:val="ru-RU"/>
              </w:rPr>
            </w:pPr>
            <w:proofErr w:type="spellStart"/>
            <w:r w:rsidRPr="00C27BEA">
              <w:rPr>
                <w:rFonts w:cstheme="minorHAnsi"/>
                <w:lang w:val="ru-RU"/>
              </w:rPr>
              <w:t>Албаков</w:t>
            </w:r>
            <w:proofErr w:type="spellEnd"/>
            <w:r w:rsidRPr="00C27BEA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C27BEA">
              <w:rPr>
                <w:rFonts w:cstheme="minorHAnsi"/>
                <w:lang w:val="ru-RU"/>
              </w:rPr>
              <w:t>Мурад</w:t>
            </w:r>
            <w:proofErr w:type="spellEnd"/>
            <w:r w:rsidRPr="00C27BEA">
              <w:rPr>
                <w:rFonts w:cstheme="minorHAnsi"/>
                <w:lang w:val="ru-RU"/>
              </w:rPr>
              <w:t xml:space="preserve"> (СС</w:t>
            </w:r>
            <w:r>
              <w:rPr>
                <w:rFonts w:cstheme="minorHAnsi"/>
                <w:lang w:val="ru-RU"/>
              </w:rPr>
              <w:t>2</w:t>
            </w:r>
            <w:r w:rsidRPr="00C27BEA">
              <w:rPr>
                <w:rFonts w:cstheme="minorHAnsi"/>
                <w:lang w:val="ru-RU"/>
              </w:rPr>
              <w:t>К, В1</w:t>
            </w:r>
            <w:r>
              <w:rPr>
                <w:rFonts w:cstheme="minorHAnsi"/>
                <w:lang w:val="ru-RU"/>
              </w:rPr>
              <w:t>8</w:t>
            </w:r>
            <w:r w:rsidRPr="00C27BEA">
              <w:rPr>
                <w:rFonts w:cstheme="minorHAnsi"/>
                <w:lang w:val="ru-RU"/>
              </w:rPr>
              <w:t>-</w:t>
            </w:r>
            <w:r>
              <w:rPr>
                <w:rFonts w:cstheme="minorHAnsi"/>
                <w:lang w:val="ru-RU"/>
              </w:rPr>
              <w:t>2301</w:t>
            </w:r>
            <w:r w:rsidRPr="00C27BEA">
              <w:rPr>
                <w:rFonts w:cstheme="minorHAnsi"/>
                <w:lang w:val="ru-RU"/>
              </w:rPr>
              <w:t>, Грозный)</w:t>
            </w:r>
          </w:p>
          <w:p w:rsidR="00606F2C" w:rsidRPr="00C27BEA" w:rsidRDefault="00606F2C" w:rsidP="00067A43">
            <w:pPr>
              <w:pStyle w:val="TableParagraph"/>
              <w:spacing w:line="267" w:lineRule="exact"/>
              <w:ind w:left="102" w:right="162"/>
              <w:rPr>
                <w:rFonts w:cstheme="minorHAnsi"/>
                <w:lang w:val="ru-RU"/>
              </w:rPr>
            </w:pPr>
          </w:p>
        </w:tc>
      </w:tr>
    </w:tbl>
    <w:p w:rsidR="00606F2C" w:rsidRPr="00BA7CC4" w:rsidRDefault="00606F2C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06F2C" w:rsidRPr="00BA7CC4" w:rsidSect="008A79B0">
          <w:footerReference w:type="default" r:id="rId8"/>
          <w:pgSz w:w="11900" w:h="16850"/>
          <w:pgMar w:top="993" w:right="1440" w:bottom="280" w:left="960" w:header="720" w:footer="720" w:gutter="0"/>
          <w:cols w:space="720"/>
        </w:sectPr>
      </w:pPr>
    </w:p>
    <w:p w:rsidR="00606F2C" w:rsidRPr="00BA7CC4" w:rsidRDefault="00606F2C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8"/>
        <w:gridCol w:w="3132"/>
        <w:gridCol w:w="5823"/>
      </w:tblGrid>
      <w:tr w:rsidR="00BA7CC4" w:rsidRPr="006F538E" w:rsidTr="008A79B0">
        <w:trPr>
          <w:trHeight w:val="615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7CC4" w:rsidRPr="00BA7CC4" w:rsidRDefault="00BA7CC4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7CC4" w:rsidRPr="00BA7CC4" w:rsidRDefault="00BA7CC4">
            <w:pPr>
              <w:rPr>
                <w:rFonts w:cstheme="minorHAnsi"/>
                <w:lang w:val="ru-RU"/>
              </w:rPr>
            </w:pP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7CC4" w:rsidRDefault="00BA7CC4" w:rsidP="00B96457">
            <w:pPr>
              <w:pStyle w:val="TableParagraph"/>
              <w:ind w:left="102" w:right="1127"/>
              <w:rPr>
                <w:rFonts w:eastAsia="Times New Roman" w:cstheme="minorHAnsi"/>
                <w:lang w:val="ru-RU"/>
              </w:rPr>
            </w:pPr>
            <w:r w:rsidRPr="00B96457">
              <w:rPr>
                <w:rFonts w:eastAsia="Times New Roman" w:cstheme="minorHAnsi"/>
                <w:lang w:val="ru-RU"/>
              </w:rPr>
              <w:t xml:space="preserve">- главный секретарь </w:t>
            </w:r>
          </w:p>
          <w:p w:rsidR="00BA7CC4" w:rsidRPr="00BA7CC4" w:rsidRDefault="00BA7CC4" w:rsidP="00067A43">
            <w:pPr>
              <w:pStyle w:val="TableParagraph"/>
              <w:ind w:left="102" w:right="275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 xml:space="preserve">Муслим </w:t>
            </w:r>
            <w:proofErr w:type="spellStart"/>
            <w:r>
              <w:rPr>
                <w:rFonts w:eastAsia="Times New Roman" w:cstheme="minorHAnsi"/>
                <w:lang w:val="ru-RU"/>
              </w:rPr>
              <w:t>Барзанкаев</w:t>
            </w:r>
            <w:proofErr w:type="spellEnd"/>
            <w:r w:rsidRPr="00B96457">
              <w:rPr>
                <w:rFonts w:eastAsia="Times New Roman" w:cstheme="minorHAnsi"/>
                <w:lang w:val="ru-RU"/>
              </w:rPr>
              <w:t xml:space="preserve"> (СС</w:t>
            </w:r>
            <w:r w:rsidR="00067A43">
              <w:rPr>
                <w:rFonts w:eastAsia="Times New Roman" w:cstheme="minorHAnsi"/>
                <w:lang w:val="ru-RU"/>
              </w:rPr>
              <w:t>2</w:t>
            </w:r>
            <w:r w:rsidRPr="00B96457">
              <w:rPr>
                <w:rFonts w:eastAsia="Times New Roman" w:cstheme="minorHAnsi"/>
                <w:lang w:val="ru-RU"/>
              </w:rPr>
              <w:t>К, B1</w:t>
            </w:r>
            <w:r w:rsidR="00067A43">
              <w:rPr>
                <w:rFonts w:eastAsia="Times New Roman" w:cstheme="minorHAnsi"/>
                <w:lang w:val="ru-RU"/>
              </w:rPr>
              <w:t>8</w:t>
            </w:r>
            <w:r w:rsidRPr="00B96457">
              <w:rPr>
                <w:rFonts w:eastAsia="Times New Roman" w:cstheme="minorHAnsi"/>
                <w:lang w:val="ru-RU"/>
              </w:rPr>
              <w:t>-</w:t>
            </w:r>
            <w:r w:rsidR="00067A43">
              <w:rPr>
                <w:rFonts w:eastAsia="Times New Roman" w:cstheme="minorHAnsi"/>
                <w:lang w:val="ru-RU"/>
              </w:rPr>
              <w:t>2323</w:t>
            </w:r>
            <w:r w:rsidRPr="00B96457">
              <w:rPr>
                <w:rFonts w:eastAsia="Times New Roman" w:cstheme="minorHAnsi"/>
                <w:lang w:val="ru-RU"/>
              </w:rPr>
              <w:t xml:space="preserve">, </w:t>
            </w:r>
            <w:r w:rsidR="00C61E19">
              <w:rPr>
                <w:rFonts w:eastAsia="Times New Roman" w:cstheme="minorHAnsi"/>
                <w:lang w:val="ru-RU"/>
              </w:rPr>
              <w:t>Грозный</w:t>
            </w:r>
            <w:r w:rsidRPr="00B96457">
              <w:rPr>
                <w:rFonts w:eastAsia="Times New Roman" w:cstheme="minorHAnsi"/>
                <w:lang w:val="ru-RU"/>
              </w:rPr>
              <w:t>)</w:t>
            </w:r>
          </w:p>
        </w:tc>
      </w:tr>
      <w:tr w:rsidR="00606F2C" w:rsidRPr="006F538E" w:rsidTr="008A79B0">
        <w:trPr>
          <w:trHeight w:hRule="exact" w:val="719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457" w:rsidRDefault="00905E01" w:rsidP="00B96457">
            <w:pPr>
              <w:pStyle w:val="TableParagraph"/>
              <w:ind w:left="102" w:right="162"/>
              <w:rPr>
                <w:rFonts w:eastAsia="Times New Roman" w:cstheme="minorHAnsi"/>
                <w:lang w:val="ru-RU"/>
              </w:rPr>
            </w:pPr>
            <w:r w:rsidRPr="00B96457">
              <w:rPr>
                <w:rFonts w:eastAsia="Times New Roman" w:cstheme="minorHAnsi"/>
                <w:lang w:val="ru-RU"/>
              </w:rPr>
              <w:t>- старший технический</w:t>
            </w:r>
            <w:r w:rsidR="00B96457" w:rsidRPr="00B96457">
              <w:rPr>
                <w:rFonts w:eastAsia="Times New Roman" w:cstheme="minorHAnsi"/>
                <w:lang w:val="ru-RU"/>
              </w:rPr>
              <w:t xml:space="preserve"> контроллер</w:t>
            </w:r>
            <w:r w:rsidRPr="00B96457">
              <w:rPr>
                <w:rFonts w:eastAsia="Times New Roman" w:cstheme="minorHAnsi"/>
                <w:lang w:val="ru-RU"/>
              </w:rPr>
              <w:t xml:space="preserve"> </w:t>
            </w:r>
          </w:p>
          <w:p w:rsidR="00606F2C" w:rsidRPr="00B96457" w:rsidRDefault="00067A43" w:rsidP="00067A43">
            <w:pPr>
              <w:pStyle w:val="TableParagraph"/>
              <w:ind w:left="102" w:right="162"/>
              <w:rPr>
                <w:rFonts w:eastAsia="Times New Roman" w:cstheme="minorHAnsi"/>
                <w:lang w:val="ru-RU"/>
              </w:rPr>
            </w:pPr>
            <w:proofErr w:type="spellStart"/>
            <w:r>
              <w:rPr>
                <w:rFonts w:eastAsia="Times New Roman" w:cstheme="minorHAnsi"/>
                <w:lang w:val="ru-RU"/>
              </w:rPr>
              <w:t>Шапиев</w:t>
            </w:r>
            <w:proofErr w:type="spellEnd"/>
            <w:r>
              <w:rPr>
                <w:rFonts w:eastAsia="Times New Roman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ru-RU"/>
              </w:rPr>
              <w:t>Абубакар</w:t>
            </w:r>
            <w:proofErr w:type="spellEnd"/>
            <w:r w:rsidR="00B96457" w:rsidRPr="00B96457">
              <w:rPr>
                <w:rFonts w:eastAsia="Times New Roman" w:cstheme="minorHAnsi"/>
                <w:lang w:val="ru-RU"/>
              </w:rPr>
              <w:t xml:space="preserve"> </w:t>
            </w:r>
            <w:r w:rsidR="00B96457">
              <w:rPr>
                <w:rFonts w:eastAsia="Times New Roman" w:cstheme="minorHAnsi"/>
                <w:lang w:val="ru-RU"/>
              </w:rPr>
              <w:t>(СС3К</w:t>
            </w:r>
            <w:r w:rsidR="00905E01" w:rsidRPr="00B96457">
              <w:rPr>
                <w:rFonts w:eastAsia="Times New Roman" w:cstheme="minorHAnsi"/>
                <w:lang w:val="ru-RU"/>
              </w:rPr>
              <w:t>,</w:t>
            </w:r>
            <w:r w:rsidR="00B96457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С</w:t>
            </w:r>
            <w:r w:rsidR="00B96457" w:rsidRPr="00B96457">
              <w:rPr>
                <w:rFonts w:eastAsia="Times New Roman" w:cstheme="minorHAnsi"/>
                <w:lang w:val="ru-RU"/>
              </w:rPr>
              <w:t>1</w:t>
            </w:r>
            <w:r>
              <w:rPr>
                <w:rFonts w:eastAsia="Times New Roman" w:cstheme="minorHAnsi"/>
                <w:lang w:val="ru-RU"/>
              </w:rPr>
              <w:t>8</w:t>
            </w:r>
            <w:r w:rsidR="00B96457" w:rsidRPr="00B96457">
              <w:rPr>
                <w:rFonts w:eastAsia="Times New Roman" w:cstheme="minorHAnsi"/>
                <w:lang w:val="ru-RU"/>
              </w:rPr>
              <w:t>-</w:t>
            </w:r>
            <w:r w:rsidRPr="00067A43">
              <w:rPr>
                <w:rFonts w:eastAsia="Times New Roman" w:cstheme="minorHAnsi"/>
                <w:lang w:val="ru-RU"/>
              </w:rPr>
              <w:t>6681</w:t>
            </w:r>
            <w:r w:rsidR="00905E01" w:rsidRPr="00B96457">
              <w:rPr>
                <w:rFonts w:eastAsia="Times New Roman" w:cstheme="minorHAnsi"/>
                <w:lang w:val="ru-RU"/>
              </w:rPr>
              <w:t xml:space="preserve">, </w:t>
            </w:r>
            <w:r w:rsidR="00B96457">
              <w:rPr>
                <w:rFonts w:eastAsia="Times New Roman" w:cstheme="minorHAnsi"/>
                <w:lang w:val="ru-RU"/>
              </w:rPr>
              <w:t>Грозный</w:t>
            </w:r>
            <w:r w:rsidR="00905E01" w:rsidRPr="00B96457">
              <w:rPr>
                <w:rFonts w:eastAsia="Times New Roman" w:cstheme="minorHAnsi"/>
                <w:lang w:val="ru-RU"/>
              </w:rPr>
              <w:t>)</w:t>
            </w:r>
          </w:p>
        </w:tc>
      </w:tr>
      <w:tr w:rsidR="00606F2C" w:rsidRPr="006F538E" w:rsidTr="008A79B0">
        <w:trPr>
          <w:trHeight w:hRule="exact" w:val="584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A7CC4" w:rsidRDefault="00905E01">
            <w:pPr>
              <w:pStyle w:val="TableParagraph"/>
              <w:spacing w:line="269" w:lineRule="exact"/>
              <w:ind w:left="102"/>
              <w:rPr>
                <w:rFonts w:cstheme="minorHAnsi"/>
                <w:lang w:val="ru-RU"/>
              </w:rPr>
            </w:pPr>
            <w:r w:rsidRPr="00BA7CC4">
              <w:rPr>
                <w:rFonts w:cstheme="minorHAnsi"/>
                <w:lang w:val="ru-RU"/>
              </w:rPr>
              <w:t>- главный врач соревнования</w:t>
            </w:r>
          </w:p>
          <w:p w:rsidR="00B96457" w:rsidRPr="00B96457" w:rsidRDefault="00B96457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Осмаев</w:t>
            </w:r>
            <w:proofErr w:type="spellEnd"/>
            <w:r>
              <w:rPr>
                <w:rFonts w:cstheme="minorHAnsi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lang w:val="ru-RU"/>
              </w:rPr>
              <w:t>Алу</w:t>
            </w:r>
            <w:proofErr w:type="spellEnd"/>
          </w:p>
        </w:tc>
      </w:tr>
      <w:tr w:rsidR="00606F2C" w:rsidRPr="006F538E" w:rsidTr="008A79B0">
        <w:trPr>
          <w:trHeight w:hRule="exact" w:val="695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A7CC4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6F2C" w:rsidRPr="00BA7CC4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6CA" w:rsidRDefault="00905E01">
            <w:pPr>
              <w:pStyle w:val="TableParagraph"/>
              <w:ind w:left="102" w:right="393"/>
              <w:rPr>
                <w:rFonts w:cstheme="minorHAnsi"/>
                <w:lang w:val="ru-RU"/>
              </w:rPr>
            </w:pPr>
            <w:r w:rsidRPr="00B96457">
              <w:rPr>
                <w:rFonts w:eastAsia="Times New Roman" w:cstheme="minorHAnsi"/>
                <w:lang w:val="ru-RU"/>
              </w:rPr>
              <w:t xml:space="preserve">- зам руководителя гонки по безопасности </w:t>
            </w:r>
            <w:r w:rsidR="00067A43">
              <w:rPr>
                <w:rFonts w:eastAsia="Times New Roman" w:cstheme="minorHAnsi"/>
                <w:lang w:val="ru-RU"/>
              </w:rPr>
              <w:t>и маршруту</w:t>
            </w:r>
            <w:r w:rsidR="00A416CA" w:rsidRPr="00C27BEA">
              <w:rPr>
                <w:rFonts w:cstheme="minorHAnsi"/>
                <w:lang w:val="ru-RU"/>
              </w:rPr>
              <w:t xml:space="preserve"> </w:t>
            </w:r>
          </w:p>
          <w:p w:rsidR="00606F2C" w:rsidRPr="00B96457" w:rsidRDefault="008A79B0" w:rsidP="008A79B0">
            <w:pPr>
              <w:pStyle w:val="TableParagraph"/>
              <w:ind w:left="102" w:right="393"/>
              <w:rPr>
                <w:rFonts w:eastAsia="Times New Roman" w:cstheme="minorHAnsi"/>
                <w:lang w:val="ru-RU"/>
              </w:rPr>
            </w:pPr>
            <w:proofErr w:type="spellStart"/>
            <w:r w:rsidRPr="00C27BEA">
              <w:rPr>
                <w:rFonts w:eastAsia="Times New Roman" w:cstheme="minorHAnsi"/>
                <w:lang w:val="ru-RU"/>
              </w:rPr>
              <w:t>Шадалов</w:t>
            </w:r>
            <w:proofErr w:type="spellEnd"/>
            <w:r w:rsidRPr="00C27BEA">
              <w:rPr>
                <w:rFonts w:eastAsia="Times New Roman" w:cstheme="minorHAnsi"/>
                <w:lang w:val="ru-RU"/>
              </w:rPr>
              <w:t xml:space="preserve"> Ислам (СС2К, В1</w:t>
            </w:r>
            <w:r>
              <w:rPr>
                <w:rFonts w:eastAsia="Times New Roman" w:cstheme="minorHAnsi"/>
                <w:lang w:val="ru-RU"/>
              </w:rPr>
              <w:t>8</w:t>
            </w:r>
            <w:r w:rsidRPr="00C27BEA">
              <w:rPr>
                <w:rFonts w:eastAsia="Times New Roman" w:cstheme="minorHAnsi"/>
                <w:lang w:val="ru-RU"/>
              </w:rPr>
              <w:t>-</w:t>
            </w:r>
            <w:r>
              <w:rPr>
                <w:rFonts w:eastAsia="Times New Roman" w:cstheme="minorHAnsi"/>
                <w:lang w:val="ru-RU"/>
              </w:rPr>
              <w:t>2300</w:t>
            </w:r>
            <w:r w:rsidRPr="00C27BEA">
              <w:rPr>
                <w:rFonts w:eastAsia="Times New Roman" w:cstheme="minorHAnsi"/>
                <w:lang w:val="ru-RU"/>
              </w:rPr>
              <w:t xml:space="preserve"> №, Грозный)</w:t>
            </w:r>
          </w:p>
        </w:tc>
      </w:tr>
      <w:tr w:rsidR="00606F2C" w:rsidRPr="006F538E" w:rsidTr="008A79B0">
        <w:trPr>
          <w:trHeight w:hRule="exact" w:val="672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457" w:rsidRDefault="00905E01" w:rsidP="00B96457">
            <w:pPr>
              <w:pStyle w:val="TableParagraph"/>
              <w:ind w:left="102" w:right="612"/>
              <w:jc w:val="both"/>
              <w:rPr>
                <w:rFonts w:eastAsia="Times New Roman" w:cstheme="minorHAnsi"/>
                <w:lang w:val="ru-RU"/>
              </w:rPr>
            </w:pPr>
            <w:r w:rsidRPr="00B96457">
              <w:rPr>
                <w:rFonts w:eastAsia="Times New Roman" w:cstheme="minorHAnsi"/>
                <w:lang w:val="ru-RU"/>
              </w:rPr>
              <w:t>Главный хронометрист</w:t>
            </w:r>
          </w:p>
          <w:p w:rsidR="00606F2C" w:rsidRPr="00B96457" w:rsidRDefault="00B96457" w:rsidP="00067A43">
            <w:pPr>
              <w:pStyle w:val="TableParagraph"/>
              <w:ind w:left="102" w:right="275"/>
              <w:jc w:val="both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 xml:space="preserve">Лом-Али Ибрагимов </w:t>
            </w:r>
            <w:r w:rsidR="00905E01" w:rsidRPr="00B96457">
              <w:rPr>
                <w:rFonts w:eastAsia="Times New Roman" w:cstheme="minorHAnsi"/>
                <w:lang w:val="ru-RU"/>
              </w:rPr>
              <w:t>(</w:t>
            </w:r>
            <w:r>
              <w:rPr>
                <w:rFonts w:eastAsia="Times New Roman" w:cstheme="minorHAnsi"/>
                <w:lang w:val="ru-RU"/>
              </w:rPr>
              <w:t>СС</w:t>
            </w:r>
            <w:r w:rsidR="00067A43">
              <w:rPr>
                <w:rFonts w:eastAsia="Times New Roman" w:cstheme="minorHAnsi"/>
                <w:lang w:val="ru-RU"/>
              </w:rPr>
              <w:t>2</w:t>
            </w:r>
            <w:r>
              <w:rPr>
                <w:rFonts w:eastAsia="Times New Roman" w:cstheme="minorHAnsi"/>
                <w:lang w:val="ru-RU"/>
              </w:rPr>
              <w:t>К</w:t>
            </w:r>
            <w:r w:rsidR="00905E01" w:rsidRPr="00B96457">
              <w:rPr>
                <w:rFonts w:eastAsia="Times New Roman" w:cstheme="minorHAnsi"/>
                <w:lang w:val="ru-RU"/>
              </w:rPr>
              <w:t xml:space="preserve">, </w:t>
            </w:r>
            <w:r w:rsidRPr="00B96457">
              <w:rPr>
                <w:rFonts w:eastAsia="Times New Roman" w:cstheme="minorHAnsi"/>
                <w:lang w:val="ru-RU"/>
              </w:rPr>
              <w:t>B1</w:t>
            </w:r>
            <w:r w:rsidR="00067A43">
              <w:rPr>
                <w:rFonts w:eastAsia="Times New Roman" w:cstheme="minorHAnsi"/>
                <w:lang w:val="ru-RU"/>
              </w:rPr>
              <w:t>8</w:t>
            </w:r>
            <w:r w:rsidRPr="00B96457">
              <w:rPr>
                <w:rFonts w:eastAsia="Times New Roman" w:cstheme="minorHAnsi"/>
                <w:lang w:val="ru-RU"/>
              </w:rPr>
              <w:t>-</w:t>
            </w:r>
            <w:r w:rsidR="00067A43">
              <w:rPr>
                <w:rFonts w:eastAsia="Times New Roman" w:cstheme="minorHAnsi"/>
                <w:lang w:val="ru-RU"/>
              </w:rPr>
              <w:t>2333</w:t>
            </w:r>
            <w:r w:rsidR="00905E01" w:rsidRPr="00B96457">
              <w:rPr>
                <w:rFonts w:eastAsia="Times New Roman" w:cstheme="minorHAnsi"/>
                <w:lang w:val="ru-RU"/>
              </w:rPr>
              <w:t xml:space="preserve">, </w:t>
            </w:r>
            <w:r>
              <w:rPr>
                <w:rFonts w:eastAsia="Times New Roman" w:cstheme="minorHAnsi"/>
                <w:lang w:val="ru-RU"/>
              </w:rPr>
              <w:t>Грозный</w:t>
            </w:r>
            <w:r w:rsidR="00905E01" w:rsidRPr="00B96457">
              <w:rPr>
                <w:rFonts w:eastAsia="Times New Roman" w:cstheme="minorHAnsi"/>
                <w:lang w:val="ru-RU"/>
              </w:rPr>
              <w:t>)</w:t>
            </w:r>
          </w:p>
        </w:tc>
      </w:tr>
      <w:tr w:rsidR="00606F2C" w:rsidRPr="006F538E" w:rsidTr="008A79B0">
        <w:trPr>
          <w:trHeight w:hRule="exact" w:val="713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 w:rsidP="00067A43">
            <w:pPr>
              <w:pStyle w:val="TableParagraph"/>
              <w:ind w:left="102" w:right="537"/>
              <w:rPr>
                <w:rFonts w:eastAsia="Times New Roman" w:cstheme="minorHAnsi"/>
                <w:lang w:val="ru-RU"/>
              </w:rPr>
            </w:pPr>
            <w:r w:rsidRPr="00B96457">
              <w:rPr>
                <w:rFonts w:eastAsia="Times New Roman" w:cstheme="minorHAnsi"/>
                <w:lang w:val="ru-RU"/>
              </w:rPr>
              <w:t>-</w:t>
            </w:r>
            <w:r w:rsidRPr="00B96457">
              <w:rPr>
                <w:rFonts w:eastAsia="Times New Roman" w:cstheme="minorHAnsi"/>
                <w:spacing w:val="-1"/>
                <w:lang w:val="ru-RU"/>
              </w:rPr>
              <w:t xml:space="preserve"> секретарь</w:t>
            </w:r>
            <w:r w:rsidRPr="00B96457">
              <w:rPr>
                <w:rFonts w:eastAsia="Times New Roman" w:cstheme="minorHAnsi"/>
                <w:lang w:val="ru-RU"/>
              </w:rPr>
              <w:t xml:space="preserve"> коллегии </w:t>
            </w:r>
            <w:r w:rsidRPr="00B96457">
              <w:rPr>
                <w:rFonts w:eastAsia="Times New Roman" w:cstheme="minorHAnsi"/>
                <w:spacing w:val="-1"/>
                <w:lang w:val="ru-RU"/>
              </w:rPr>
              <w:t>спортивных</w:t>
            </w:r>
            <w:r w:rsidRPr="00B96457">
              <w:rPr>
                <w:rFonts w:eastAsia="Times New Roman" w:cstheme="minorHAnsi"/>
                <w:spacing w:val="23"/>
                <w:lang w:val="ru-RU"/>
              </w:rPr>
              <w:t xml:space="preserve"> </w:t>
            </w:r>
            <w:r w:rsidRPr="00B96457">
              <w:rPr>
                <w:rFonts w:eastAsia="Times New Roman" w:cstheme="minorHAnsi"/>
                <w:spacing w:val="-1"/>
                <w:lang w:val="ru-RU"/>
              </w:rPr>
              <w:t>комиссаров</w:t>
            </w:r>
            <w:r w:rsidRPr="00B96457">
              <w:rPr>
                <w:rFonts w:eastAsia="Times New Roman" w:cstheme="minorHAnsi"/>
                <w:lang w:val="ru-RU"/>
              </w:rPr>
              <w:t xml:space="preserve"> </w:t>
            </w:r>
            <w:r w:rsidR="00B96457" w:rsidRPr="00B96457">
              <w:rPr>
                <w:rFonts w:eastAsia="Times New Roman" w:cstheme="minorHAnsi"/>
                <w:spacing w:val="-1"/>
                <w:lang w:val="ru-RU"/>
              </w:rPr>
              <w:t>Руслан Романов (СС1К, B1</w:t>
            </w:r>
            <w:r w:rsidR="00067A43">
              <w:rPr>
                <w:rFonts w:eastAsia="Times New Roman" w:cstheme="minorHAnsi"/>
                <w:spacing w:val="-1"/>
                <w:lang w:val="ru-RU"/>
              </w:rPr>
              <w:t>8</w:t>
            </w:r>
            <w:r w:rsidR="00B96457" w:rsidRPr="00B96457">
              <w:rPr>
                <w:rFonts w:eastAsia="Times New Roman" w:cstheme="minorHAnsi"/>
                <w:spacing w:val="-1"/>
                <w:lang w:val="ru-RU"/>
              </w:rPr>
              <w:t xml:space="preserve">-1037, </w:t>
            </w:r>
            <w:r w:rsidR="00C61E19">
              <w:rPr>
                <w:rFonts w:eastAsia="Times New Roman" w:cstheme="minorHAnsi"/>
                <w:spacing w:val="-1"/>
                <w:lang w:val="ru-RU"/>
              </w:rPr>
              <w:t>Казань</w:t>
            </w:r>
            <w:r w:rsidR="00B96457" w:rsidRPr="00B96457">
              <w:rPr>
                <w:rFonts w:eastAsia="Times New Roman" w:cstheme="minorHAnsi"/>
                <w:spacing w:val="-1"/>
                <w:lang w:val="ru-RU"/>
              </w:rPr>
              <w:t>)</w:t>
            </w:r>
          </w:p>
        </w:tc>
      </w:tr>
      <w:tr w:rsidR="00606F2C" w:rsidRPr="00B96457" w:rsidTr="008A79B0">
        <w:trPr>
          <w:trHeight w:hRule="exact" w:val="56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7" w:lineRule="exact"/>
              <w:ind w:left="167"/>
              <w:rPr>
                <w:rFonts w:eastAsia="Times New Roman" w:cstheme="minorHAnsi"/>
              </w:rPr>
            </w:pPr>
            <w:r w:rsidRPr="00B96457">
              <w:rPr>
                <w:rFonts w:cstheme="minorHAnsi"/>
              </w:rPr>
              <w:t>11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 w:rsidP="00270FE7">
            <w:pPr>
              <w:pStyle w:val="TableParagraph"/>
              <w:tabs>
                <w:tab w:val="left" w:pos="2430"/>
              </w:tabs>
              <w:ind w:left="102" w:right="705"/>
              <w:rPr>
                <w:rFonts w:eastAsia="Times New Roman" w:cstheme="minorHAnsi"/>
                <w:lang w:val="ru-RU"/>
              </w:rPr>
            </w:pPr>
            <w:r w:rsidRPr="00B96457">
              <w:rPr>
                <w:rFonts w:cstheme="minorHAnsi"/>
                <w:spacing w:val="-1"/>
                <w:lang w:val="ru-RU"/>
              </w:rPr>
              <w:t>Сумма залога,</w:t>
            </w:r>
            <w:r w:rsidRPr="00B96457">
              <w:rPr>
                <w:rFonts w:cstheme="minorHAnsi"/>
                <w:lang w:val="ru-RU"/>
              </w:rPr>
              <w:t xml:space="preserve"> </w:t>
            </w:r>
            <w:r w:rsidRPr="00B96457">
              <w:rPr>
                <w:rFonts w:cstheme="minorHAnsi"/>
                <w:spacing w:val="-1"/>
                <w:lang w:val="ru-RU"/>
              </w:rPr>
              <w:t>взимаемая</w:t>
            </w:r>
            <w:r w:rsidRPr="00B96457">
              <w:rPr>
                <w:rFonts w:cstheme="minorHAnsi"/>
                <w:lang w:val="ru-RU"/>
              </w:rPr>
              <w:t xml:space="preserve"> при</w:t>
            </w:r>
            <w:r w:rsidRPr="00B96457">
              <w:rPr>
                <w:rFonts w:cstheme="minorHAnsi"/>
                <w:spacing w:val="27"/>
                <w:lang w:val="ru-RU"/>
              </w:rPr>
              <w:t xml:space="preserve"> </w:t>
            </w:r>
            <w:r w:rsidRPr="00B96457">
              <w:rPr>
                <w:rFonts w:cstheme="minorHAnsi"/>
                <w:spacing w:val="-1"/>
                <w:lang w:val="ru-RU"/>
              </w:rPr>
              <w:t>подаче протеста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 w:rsidP="00941CD0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</w:rPr>
            </w:pPr>
            <w:r w:rsidRPr="00B96457">
              <w:rPr>
                <w:rFonts w:cstheme="minorHAnsi"/>
              </w:rPr>
              <w:t xml:space="preserve">15 000 </w:t>
            </w:r>
            <w:proofErr w:type="spellStart"/>
            <w:r w:rsidRPr="00B96457">
              <w:rPr>
                <w:rFonts w:cstheme="minorHAnsi"/>
                <w:spacing w:val="-1"/>
              </w:rPr>
              <w:t>руб</w:t>
            </w:r>
            <w:proofErr w:type="spellEnd"/>
            <w:r w:rsidRPr="00B96457">
              <w:rPr>
                <w:rFonts w:cstheme="minorHAnsi"/>
                <w:spacing w:val="-1"/>
              </w:rPr>
              <w:t>.</w:t>
            </w:r>
          </w:p>
        </w:tc>
      </w:tr>
      <w:tr w:rsidR="00606F2C" w:rsidRPr="00B96457" w:rsidTr="008A79B0">
        <w:trPr>
          <w:trHeight w:hRule="exact" w:val="56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7" w:lineRule="exact"/>
              <w:ind w:left="167"/>
              <w:rPr>
                <w:rFonts w:eastAsia="Times New Roman" w:cstheme="minorHAnsi"/>
              </w:rPr>
            </w:pPr>
            <w:r w:rsidRPr="00B96457">
              <w:rPr>
                <w:rFonts w:cstheme="minorHAnsi"/>
              </w:rPr>
              <w:t>12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 w:rsidP="00270FE7">
            <w:pPr>
              <w:pStyle w:val="TableParagraph"/>
              <w:tabs>
                <w:tab w:val="left" w:pos="2430"/>
              </w:tabs>
              <w:ind w:left="102" w:right="705"/>
              <w:rPr>
                <w:rFonts w:eastAsia="Times New Roman" w:cstheme="minorHAnsi"/>
                <w:lang w:val="ru-RU"/>
              </w:rPr>
            </w:pPr>
            <w:r w:rsidRPr="00B96457">
              <w:rPr>
                <w:rFonts w:cstheme="minorHAnsi"/>
                <w:spacing w:val="-1"/>
                <w:lang w:val="ru-RU"/>
              </w:rPr>
              <w:t>Сумма залога,</w:t>
            </w:r>
            <w:r w:rsidRPr="00B96457">
              <w:rPr>
                <w:rFonts w:cstheme="minorHAnsi"/>
                <w:lang w:val="ru-RU"/>
              </w:rPr>
              <w:t xml:space="preserve"> </w:t>
            </w:r>
            <w:r w:rsidRPr="00B96457">
              <w:rPr>
                <w:rFonts w:cstheme="minorHAnsi"/>
                <w:spacing w:val="-1"/>
                <w:lang w:val="ru-RU"/>
              </w:rPr>
              <w:t>взимаемая</w:t>
            </w:r>
            <w:r w:rsidRPr="00B96457">
              <w:rPr>
                <w:rFonts w:cstheme="minorHAnsi"/>
                <w:lang w:val="ru-RU"/>
              </w:rPr>
              <w:t xml:space="preserve"> при</w:t>
            </w:r>
            <w:r w:rsidRPr="00B96457">
              <w:rPr>
                <w:rFonts w:cstheme="minorHAnsi"/>
                <w:spacing w:val="27"/>
                <w:lang w:val="ru-RU"/>
              </w:rPr>
              <w:t xml:space="preserve"> </w:t>
            </w:r>
            <w:r w:rsidRPr="00B96457">
              <w:rPr>
                <w:rFonts w:cstheme="minorHAnsi"/>
                <w:spacing w:val="-1"/>
                <w:lang w:val="ru-RU"/>
              </w:rPr>
              <w:t>подаче апелляции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 w:rsidP="00941CD0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</w:rPr>
            </w:pPr>
            <w:r w:rsidRPr="00B96457">
              <w:rPr>
                <w:rFonts w:cstheme="minorHAnsi"/>
              </w:rPr>
              <w:t xml:space="preserve">10 000 </w:t>
            </w:r>
            <w:proofErr w:type="spellStart"/>
            <w:r w:rsidRPr="00B96457">
              <w:rPr>
                <w:rFonts w:cstheme="minorHAnsi"/>
                <w:spacing w:val="-1"/>
              </w:rPr>
              <w:t>руб</w:t>
            </w:r>
            <w:proofErr w:type="spellEnd"/>
            <w:r w:rsidRPr="00B96457">
              <w:rPr>
                <w:rFonts w:cstheme="minorHAnsi"/>
                <w:spacing w:val="-1"/>
              </w:rPr>
              <w:t>.</w:t>
            </w:r>
          </w:p>
        </w:tc>
      </w:tr>
      <w:tr w:rsidR="00606F2C" w:rsidRPr="00B96457" w:rsidTr="00B96457">
        <w:trPr>
          <w:trHeight w:hRule="exact" w:val="286"/>
        </w:trPr>
        <w:tc>
          <w:tcPr>
            <w:tcW w:w="9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9" w:lineRule="exact"/>
              <w:ind w:left="2592"/>
              <w:rPr>
                <w:rFonts w:eastAsia="Times New Roman" w:cstheme="minorHAnsi"/>
              </w:rPr>
            </w:pPr>
            <w:proofErr w:type="spellStart"/>
            <w:r w:rsidRPr="00B96457">
              <w:rPr>
                <w:rFonts w:cstheme="minorHAnsi"/>
                <w:spacing w:val="-1"/>
              </w:rPr>
              <w:t>Раздел</w:t>
            </w:r>
            <w:proofErr w:type="spellEnd"/>
            <w:r w:rsidRPr="00B96457">
              <w:rPr>
                <w:rFonts w:cstheme="minorHAnsi"/>
              </w:rPr>
              <w:t xml:space="preserve"> Б. </w:t>
            </w:r>
            <w:proofErr w:type="spellStart"/>
            <w:r w:rsidRPr="00B96457">
              <w:rPr>
                <w:rFonts w:cstheme="minorHAnsi"/>
                <w:spacing w:val="-1"/>
              </w:rPr>
              <w:t>Дополнительная</w:t>
            </w:r>
            <w:proofErr w:type="spellEnd"/>
            <w:r w:rsidRPr="00B96457">
              <w:rPr>
                <w:rFonts w:cstheme="minorHAnsi"/>
              </w:rPr>
              <w:t xml:space="preserve"> </w:t>
            </w:r>
            <w:proofErr w:type="spellStart"/>
            <w:r w:rsidRPr="00B96457">
              <w:rPr>
                <w:rFonts w:cstheme="minorHAnsi"/>
                <w:spacing w:val="-1"/>
              </w:rPr>
              <w:t>информация</w:t>
            </w:r>
            <w:proofErr w:type="spellEnd"/>
            <w:r w:rsidRPr="00B96457">
              <w:rPr>
                <w:rFonts w:cstheme="minorHAnsi"/>
                <w:spacing w:val="-1"/>
              </w:rPr>
              <w:t>.</w:t>
            </w:r>
          </w:p>
        </w:tc>
      </w:tr>
      <w:tr w:rsidR="00606F2C" w:rsidRPr="00B96457" w:rsidTr="008A79B0">
        <w:trPr>
          <w:trHeight w:hRule="exact" w:val="104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9" w:lineRule="exact"/>
              <w:ind w:right="1"/>
              <w:jc w:val="center"/>
              <w:rPr>
                <w:rFonts w:eastAsia="Times New Roman" w:cstheme="minorHAnsi"/>
              </w:rPr>
            </w:pPr>
            <w:r w:rsidRPr="00B96457">
              <w:rPr>
                <w:rFonts w:cstheme="minorHAnsi"/>
              </w:rPr>
              <w:t>1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 w:rsidP="00270FE7">
            <w:pPr>
              <w:pStyle w:val="TableParagraph"/>
              <w:ind w:left="102"/>
              <w:rPr>
                <w:rFonts w:eastAsia="Times New Roman" w:cstheme="minorHAnsi"/>
                <w:lang w:val="ru-RU"/>
              </w:rPr>
            </w:pPr>
            <w:r w:rsidRPr="00B96457">
              <w:rPr>
                <w:rFonts w:cstheme="minorHAnsi"/>
                <w:spacing w:val="-1"/>
                <w:lang w:val="ru-RU"/>
              </w:rPr>
              <w:t>Спортивный</w:t>
            </w:r>
            <w:r w:rsidR="00270FE7">
              <w:rPr>
                <w:rFonts w:cstheme="minorHAnsi"/>
                <w:spacing w:val="-2"/>
                <w:lang w:val="ru-RU"/>
              </w:rPr>
              <w:t xml:space="preserve"> </w:t>
            </w:r>
            <w:r w:rsidRPr="00B96457">
              <w:rPr>
                <w:rFonts w:cstheme="minorHAnsi"/>
                <w:spacing w:val="-1"/>
                <w:lang w:val="ru-RU"/>
              </w:rPr>
              <w:t>комиссар</w:t>
            </w:r>
            <w:r w:rsidRPr="00B96457">
              <w:rPr>
                <w:rFonts w:cstheme="minorHAnsi"/>
                <w:spacing w:val="2"/>
                <w:lang w:val="ru-RU"/>
              </w:rPr>
              <w:t xml:space="preserve"> </w:t>
            </w:r>
            <w:r w:rsidRPr="00B96457">
              <w:rPr>
                <w:rFonts w:cstheme="minorHAnsi"/>
                <w:lang w:val="ru-RU"/>
              </w:rPr>
              <w:t>с</w:t>
            </w:r>
            <w:r w:rsidRPr="00B96457">
              <w:rPr>
                <w:rFonts w:cstheme="minorHAnsi"/>
                <w:spacing w:val="25"/>
                <w:lang w:val="ru-RU"/>
              </w:rPr>
              <w:t xml:space="preserve"> </w:t>
            </w:r>
            <w:r w:rsidRPr="00B96457">
              <w:rPr>
                <w:rFonts w:cstheme="minorHAnsi"/>
                <w:spacing w:val="-1"/>
                <w:lang w:val="ru-RU"/>
              </w:rPr>
              <w:t>полномочиями</w:t>
            </w:r>
            <w:r w:rsidRPr="00B96457">
              <w:rPr>
                <w:rFonts w:cstheme="minorHAnsi"/>
                <w:lang w:val="ru-RU"/>
              </w:rPr>
              <w:t xml:space="preserve"> РАФ</w:t>
            </w:r>
            <w:r w:rsidR="007A5EBE">
              <w:rPr>
                <w:rFonts w:cstheme="minorHAnsi"/>
                <w:lang w:val="ru-RU"/>
              </w:rPr>
              <w:t xml:space="preserve"> (председатель КСК)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AD2AC2" w:rsidP="008A79B0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ab/>
            </w:r>
            <w:r w:rsidR="008A79B0">
              <w:rPr>
                <w:rFonts w:cstheme="minorHAnsi"/>
                <w:lang w:val="ru-RU"/>
              </w:rPr>
              <w:t xml:space="preserve">Александр </w:t>
            </w:r>
            <w:proofErr w:type="spellStart"/>
            <w:r w:rsidR="008A79B0">
              <w:rPr>
                <w:rFonts w:cstheme="minorHAnsi"/>
                <w:lang w:val="ru-RU"/>
              </w:rPr>
              <w:t>Абъянов</w:t>
            </w:r>
            <w:proofErr w:type="spellEnd"/>
          </w:p>
        </w:tc>
      </w:tr>
      <w:tr w:rsidR="00606F2C" w:rsidRPr="00B96457" w:rsidTr="008A79B0">
        <w:trPr>
          <w:trHeight w:hRule="exact" w:val="423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  <w:lang w:val="ru-RU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</w:rPr>
            </w:pPr>
            <w:proofErr w:type="spellStart"/>
            <w:r w:rsidRPr="00B96457">
              <w:rPr>
                <w:rFonts w:cstheme="minorHAnsi"/>
                <w:spacing w:val="-1"/>
              </w:rPr>
              <w:t>Спортивный</w:t>
            </w:r>
            <w:proofErr w:type="spellEnd"/>
            <w:r w:rsidRPr="00B96457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B96457">
              <w:rPr>
                <w:rFonts w:cstheme="minorHAnsi"/>
                <w:spacing w:val="-1"/>
              </w:rPr>
              <w:t>комиссар</w:t>
            </w:r>
            <w:proofErr w:type="spellEnd"/>
            <w:r w:rsidRPr="00B96457">
              <w:rPr>
                <w:rFonts w:cstheme="minorHAnsi"/>
                <w:spacing w:val="2"/>
              </w:rPr>
              <w:t xml:space="preserve"> </w:t>
            </w:r>
            <w:r w:rsidRPr="00B96457">
              <w:rPr>
                <w:rFonts w:cstheme="minorHAnsi"/>
              </w:rPr>
              <w:t>РАФ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AD2AC2" w:rsidRDefault="00AD2AC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ab/>
              <w:t>Виталий Дудин</w:t>
            </w:r>
          </w:p>
        </w:tc>
      </w:tr>
      <w:tr w:rsidR="00606F2C" w:rsidRPr="00B96457" w:rsidTr="008A79B0">
        <w:trPr>
          <w:trHeight w:hRule="exact" w:val="28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</w:rPr>
            </w:pP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606F2C">
            <w:pPr>
              <w:rPr>
                <w:rFonts w:cstheme="minorHAnsi"/>
              </w:rPr>
            </w:pPr>
          </w:p>
        </w:tc>
      </w:tr>
      <w:tr w:rsidR="00606F2C" w:rsidRPr="00B96457" w:rsidTr="008A79B0">
        <w:trPr>
          <w:trHeight w:hRule="exact" w:val="56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</w:rPr>
            </w:pPr>
            <w:r w:rsidRPr="00B96457">
              <w:rPr>
                <w:rFonts w:cstheme="minorHAnsi"/>
              </w:rPr>
              <w:t>2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</w:rPr>
            </w:pPr>
            <w:proofErr w:type="spellStart"/>
            <w:r w:rsidRPr="00B96457">
              <w:rPr>
                <w:rFonts w:cstheme="minorHAnsi"/>
                <w:spacing w:val="-1"/>
              </w:rPr>
              <w:t>Наблюдатель</w:t>
            </w:r>
            <w:proofErr w:type="spellEnd"/>
            <w:r w:rsidRPr="00B96457">
              <w:rPr>
                <w:rFonts w:cstheme="minorHAnsi"/>
              </w:rPr>
              <w:t xml:space="preserve"> РАФ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8A79B0" w:rsidP="00067A43">
            <w:pPr>
              <w:pStyle w:val="TableParagraph"/>
              <w:ind w:left="558" w:right="365" w:hanging="558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 xml:space="preserve">Тигран </w:t>
            </w:r>
            <w:proofErr w:type="spellStart"/>
            <w:r>
              <w:rPr>
                <w:rFonts w:eastAsia="Times New Roman" w:cstheme="minorHAnsi"/>
                <w:lang w:val="ru-RU"/>
              </w:rPr>
              <w:t>Сеферян</w:t>
            </w:r>
            <w:proofErr w:type="spellEnd"/>
          </w:p>
        </w:tc>
      </w:tr>
      <w:tr w:rsidR="00606F2C" w:rsidRPr="00B96457" w:rsidTr="008A79B0">
        <w:trPr>
          <w:trHeight w:hRule="exact" w:val="56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</w:rPr>
            </w:pPr>
            <w:r w:rsidRPr="00B96457">
              <w:rPr>
                <w:rFonts w:cstheme="minorHAnsi"/>
              </w:rPr>
              <w:t>3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</w:rPr>
            </w:pPr>
            <w:proofErr w:type="spellStart"/>
            <w:r w:rsidRPr="00B96457">
              <w:rPr>
                <w:rFonts w:cstheme="minorHAnsi"/>
                <w:spacing w:val="-1"/>
              </w:rPr>
              <w:t>Технический</w:t>
            </w:r>
            <w:proofErr w:type="spellEnd"/>
            <w:r w:rsidRPr="00B96457">
              <w:rPr>
                <w:rFonts w:cstheme="minorHAnsi"/>
              </w:rPr>
              <w:t xml:space="preserve"> </w:t>
            </w:r>
            <w:proofErr w:type="spellStart"/>
            <w:r w:rsidRPr="00B96457">
              <w:rPr>
                <w:rFonts w:cstheme="minorHAnsi"/>
                <w:spacing w:val="-1"/>
              </w:rPr>
              <w:t>делегат</w:t>
            </w:r>
            <w:proofErr w:type="spellEnd"/>
            <w:r w:rsidRPr="00B96457">
              <w:rPr>
                <w:rFonts w:cstheme="minorHAnsi"/>
              </w:rPr>
              <w:t xml:space="preserve"> РАФ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067A43" w:rsidP="00067A43">
            <w:pPr>
              <w:pStyle w:val="TableParagraph"/>
              <w:ind w:left="558" w:right="365" w:hanging="558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 назначению</w:t>
            </w:r>
          </w:p>
        </w:tc>
      </w:tr>
      <w:tr w:rsidR="00606F2C" w:rsidRPr="00B96457" w:rsidTr="008A79B0">
        <w:trPr>
          <w:trHeight w:hRule="exact" w:val="44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7" w:lineRule="exact"/>
              <w:ind w:right="1"/>
              <w:jc w:val="center"/>
              <w:rPr>
                <w:rFonts w:eastAsia="Times New Roman" w:cstheme="minorHAnsi"/>
              </w:rPr>
            </w:pPr>
            <w:r w:rsidRPr="00B96457">
              <w:rPr>
                <w:rFonts w:cstheme="minorHAnsi"/>
              </w:rPr>
              <w:t>4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</w:rPr>
            </w:pPr>
            <w:proofErr w:type="spellStart"/>
            <w:r w:rsidRPr="00B96457">
              <w:rPr>
                <w:rFonts w:cstheme="minorHAnsi"/>
                <w:spacing w:val="-1"/>
              </w:rPr>
              <w:t>Пресс-делегат</w:t>
            </w:r>
            <w:proofErr w:type="spellEnd"/>
            <w:r w:rsidRPr="00B96457">
              <w:rPr>
                <w:rFonts w:cstheme="minorHAnsi"/>
              </w:rPr>
              <w:t xml:space="preserve"> </w:t>
            </w:r>
            <w:r w:rsidRPr="00B96457">
              <w:rPr>
                <w:rFonts w:cstheme="minorHAnsi"/>
                <w:spacing w:val="-1"/>
              </w:rPr>
              <w:t>(</w:t>
            </w:r>
            <w:proofErr w:type="spellStart"/>
            <w:r w:rsidRPr="00B96457">
              <w:rPr>
                <w:rFonts w:cstheme="minorHAnsi"/>
                <w:spacing w:val="-1"/>
              </w:rPr>
              <w:t>если</w:t>
            </w:r>
            <w:proofErr w:type="spellEnd"/>
            <w:r w:rsidRPr="00B96457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B96457">
              <w:rPr>
                <w:rFonts w:cstheme="minorHAnsi"/>
                <w:spacing w:val="-1"/>
              </w:rPr>
              <w:t>назначен</w:t>
            </w:r>
            <w:proofErr w:type="spellEnd"/>
            <w:r w:rsidRPr="00B96457">
              <w:rPr>
                <w:rFonts w:cstheme="minorHAnsi"/>
                <w:spacing w:val="-1"/>
              </w:rPr>
              <w:t>)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606F2C" w:rsidP="00067A43">
            <w:pPr>
              <w:ind w:left="558" w:hanging="558"/>
              <w:jc w:val="center"/>
              <w:rPr>
                <w:rFonts w:cstheme="minorHAnsi"/>
              </w:rPr>
            </w:pPr>
          </w:p>
        </w:tc>
      </w:tr>
      <w:tr w:rsidR="00606F2C" w:rsidRPr="00067A43" w:rsidTr="008A79B0">
        <w:trPr>
          <w:trHeight w:hRule="exact" w:val="56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spacing w:line="270" w:lineRule="exact"/>
              <w:ind w:right="1"/>
              <w:jc w:val="center"/>
              <w:rPr>
                <w:rFonts w:eastAsia="Times New Roman" w:cstheme="minorHAnsi"/>
              </w:rPr>
            </w:pPr>
            <w:r w:rsidRPr="00B96457">
              <w:rPr>
                <w:rFonts w:cstheme="minorHAnsi"/>
              </w:rPr>
              <w:t>5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905E01">
            <w:pPr>
              <w:pStyle w:val="TableParagraph"/>
              <w:ind w:left="102" w:right="819"/>
              <w:rPr>
                <w:rFonts w:eastAsia="Times New Roman" w:cstheme="minorHAnsi"/>
                <w:lang w:val="ru-RU"/>
              </w:rPr>
            </w:pPr>
            <w:r w:rsidRPr="00B96457">
              <w:rPr>
                <w:rFonts w:cstheme="minorHAnsi"/>
                <w:spacing w:val="-1"/>
                <w:lang w:val="ru-RU"/>
              </w:rPr>
              <w:t>Делегат</w:t>
            </w:r>
            <w:r w:rsidRPr="00B96457">
              <w:rPr>
                <w:rFonts w:cstheme="minorHAnsi"/>
                <w:lang w:val="ru-RU"/>
              </w:rPr>
              <w:t xml:space="preserve"> по </w:t>
            </w:r>
            <w:r w:rsidRPr="00B96457">
              <w:rPr>
                <w:rFonts w:cstheme="minorHAnsi"/>
                <w:spacing w:val="-1"/>
                <w:lang w:val="ru-RU"/>
              </w:rPr>
              <w:t>безопасности</w:t>
            </w:r>
            <w:r w:rsidRPr="00B96457">
              <w:rPr>
                <w:rFonts w:cstheme="minorHAnsi"/>
                <w:lang w:val="ru-RU"/>
              </w:rPr>
              <w:t xml:space="preserve"> </w:t>
            </w:r>
            <w:r w:rsidRPr="00B96457">
              <w:rPr>
                <w:rFonts w:cstheme="minorHAnsi"/>
                <w:spacing w:val="-1"/>
                <w:lang w:val="ru-RU"/>
              </w:rPr>
              <w:t>(если</w:t>
            </w:r>
            <w:r w:rsidRPr="00B96457">
              <w:rPr>
                <w:rFonts w:cstheme="minorHAnsi"/>
                <w:spacing w:val="27"/>
                <w:lang w:val="ru-RU"/>
              </w:rPr>
              <w:t xml:space="preserve"> </w:t>
            </w:r>
            <w:r w:rsidRPr="00B96457">
              <w:rPr>
                <w:rFonts w:cstheme="minorHAnsi"/>
                <w:spacing w:val="-1"/>
                <w:lang w:val="ru-RU"/>
              </w:rPr>
              <w:t>назначен)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B96457" w:rsidRDefault="00067A43" w:rsidP="00067A43">
            <w:pPr>
              <w:ind w:left="558" w:right="432" w:hanging="558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 назначению</w:t>
            </w:r>
          </w:p>
        </w:tc>
      </w:tr>
      <w:tr w:rsidR="00606F2C" w:rsidRPr="00067A43" w:rsidTr="00B96457">
        <w:trPr>
          <w:trHeight w:hRule="exact" w:val="286"/>
        </w:trPr>
        <w:tc>
          <w:tcPr>
            <w:tcW w:w="9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F2C" w:rsidRPr="00C61E19" w:rsidRDefault="00606F2C">
            <w:pPr>
              <w:pStyle w:val="TableParagraph"/>
              <w:spacing w:line="267" w:lineRule="exact"/>
              <w:ind w:left="2916"/>
              <w:rPr>
                <w:rFonts w:eastAsia="Times New Roman" w:cstheme="minorHAnsi"/>
                <w:lang w:val="ru-RU"/>
              </w:rPr>
            </w:pPr>
          </w:p>
        </w:tc>
      </w:tr>
    </w:tbl>
    <w:p w:rsidR="00606F2C" w:rsidRPr="00C61E19" w:rsidRDefault="00606F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6F2C" w:rsidRPr="00C61E19" w:rsidRDefault="00606F2C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D2AC2" w:rsidRDefault="00AD2AC2">
      <w:pPr>
        <w:rPr>
          <w:rFonts w:ascii="Verdana" w:eastAsia="SimSun" w:hAnsi="Verdana"/>
          <w:b/>
          <w:bCs/>
          <w:lang w:val="ru-RU"/>
        </w:rPr>
      </w:pPr>
      <w:r>
        <w:rPr>
          <w:rFonts w:ascii="Verdana" w:eastAsia="SimSun" w:hAnsi="Verdana"/>
          <w:b/>
          <w:bCs/>
          <w:lang w:val="ru-RU"/>
        </w:rPr>
        <w:br w:type="page"/>
      </w:r>
    </w:p>
    <w:p w:rsidR="00AD2AC2" w:rsidRPr="00AD2AC2" w:rsidRDefault="00AD2AC2" w:rsidP="00AD2AC2">
      <w:pPr>
        <w:jc w:val="center"/>
        <w:rPr>
          <w:rFonts w:ascii="Verdana" w:eastAsia="SimSun" w:hAnsi="Verdana"/>
          <w:b/>
          <w:bCs/>
          <w:lang w:val="ru-RU"/>
        </w:rPr>
      </w:pPr>
      <w:r w:rsidRPr="00AD2AC2">
        <w:rPr>
          <w:rFonts w:ascii="Verdana" w:eastAsia="SimSun" w:hAnsi="Verdana"/>
          <w:b/>
          <w:bCs/>
          <w:lang w:val="ru-RU"/>
        </w:rPr>
        <w:lastRenderedPageBreak/>
        <w:t xml:space="preserve">Раздел 2 </w:t>
      </w:r>
    </w:p>
    <w:p w:rsidR="00AD2AC2" w:rsidRPr="00AD2AC2" w:rsidRDefault="00AD2AC2" w:rsidP="00AD2AC2">
      <w:pPr>
        <w:jc w:val="center"/>
        <w:rPr>
          <w:rFonts w:ascii="Verdana" w:eastAsia="SimSun" w:hAnsi="Verdana"/>
          <w:b/>
          <w:bCs/>
          <w:lang w:val="ru-RU"/>
        </w:rPr>
      </w:pPr>
    </w:p>
    <w:p w:rsidR="00AD2AC2" w:rsidRPr="00AD2AC2" w:rsidRDefault="00AD2AC2" w:rsidP="00AD2AC2">
      <w:pPr>
        <w:jc w:val="center"/>
        <w:rPr>
          <w:rFonts w:ascii="Verdana" w:eastAsia="SimSun" w:hAnsi="Verdana"/>
          <w:b/>
          <w:bCs/>
          <w:lang w:val="ru-RU"/>
        </w:rPr>
      </w:pPr>
      <w:r w:rsidRPr="00AD2AC2">
        <w:rPr>
          <w:rFonts w:ascii="Verdana" w:eastAsia="SimSun" w:hAnsi="Verdana"/>
          <w:b/>
          <w:bCs/>
          <w:lang w:val="ru-RU"/>
        </w:rPr>
        <w:t>Подробное расписание</w:t>
      </w:r>
    </w:p>
    <w:p w:rsidR="00AD2AC2" w:rsidRPr="007422D4" w:rsidRDefault="008A79B0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Воскресенье</w:t>
      </w:r>
      <w:r w:rsidR="007422D4" w:rsidRPr="007422D4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u w:val="single"/>
        </w:rPr>
        <w:t>8 июля</w:t>
      </w:r>
      <w:r w:rsidR="007422D4" w:rsidRPr="007422D4">
        <w:rPr>
          <w:rFonts w:asciiTheme="minorHAnsi" w:hAnsiTheme="minorHAnsi" w:cstheme="minorHAnsi"/>
          <w:b/>
          <w:color w:val="000000"/>
          <w:u w:val="single"/>
        </w:rPr>
        <w:t xml:space="preserve"> 201</w:t>
      </w:r>
      <w:r w:rsidR="00067A43">
        <w:rPr>
          <w:rFonts w:asciiTheme="minorHAnsi" w:hAnsiTheme="minorHAnsi" w:cstheme="minorHAnsi"/>
          <w:b/>
          <w:color w:val="000000"/>
          <w:u w:val="single"/>
        </w:rPr>
        <w:t>8</w:t>
      </w:r>
      <w:r w:rsidR="007422D4" w:rsidRPr="007422D4">
        <w:rPr>
          <w:rFonts w:asciiTheme="minorHAnsi" w:hAnsiTheme="minorHAnsi" w:cstheme="minorHAnsi"/>
          <w:b/>
          <w:color w:val="000000"/>
          <w:u w:val="single"/>
        </w:rPr>
        <w:t xml:space="preserve"> г</w:t>
      </w:r>
    </w:p>
    <w:p w:rsidR="00AD2AC2" w:rsidRPr="007422D4" w:rsidRDefault="00AD2AC2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422D4">
        <w:rPr>
          <w:rFonts w:asciiTheme="minorHAnsi" w:hAnsiTheme="minorHAnsi" w:cstheme="minorHAnsi"/>
          <w:color w:val="000000"/>
        </w:rPr>
        <w:t>9.00 – 1</w:t>
      </w:r>
      <w:r w:rsidR="008A79B0">
        <w:rPr>
          <w:rFonts w:asciiTheme="minorHAnsi" w:hAnsiTheme="minorHAnsi" w:cstheme="minorHAnsi"/>
          <w:color w:val="000000"/>
        </w:rPr>
        <w:t>1</w:t>
      </w:r>
      <w:r w:rsidRPr="007422D4">
        <w:rPr>
          <w:rFonts w:asciiTheme="minorHAnsi" w:hAnsiTheme="minorHAnsi" w:cstheme="minorHAnsi"/>
          <w:color w:val="000000"/>
        </w:rPr>
        <w:t>.</w:t>
      </w:r>
      <w:r w:rsidR="00067A43">
        <w:rPr>
          <w:rFonts w:asciiTheme="minorHAnsi" w:hAnsiTheme="minorHAnsi" w:cstheme="minorHAnsi"/>
          <w:color w:val="000000"/>
        </w:rPr>
        <w:t>0</w:t>
      </w:r>
      <w:r w:rsidRPr="007422D4">
        <w:rPr>
          <w:rFonts w:asciiTheme="minorHAnsi" w:hAnsiTheme="minorHAnsi" w:cstheme="minorHAnsi"/>
          <w:color w:val="000000"/>
        </w:rPr>
        <w:t xml:space="preserve">0 Административные проверки и техническая инспекция </w:t>
      </w:r>
    </w:p>
    <w:p w:rsidR="00AD2AC2" w:rsidRPr="007422D4" w:rsidRDefault="00AD2AC2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422D4">
        <w:rPr>
          <w:rFonts w:asciiTheme="minorHAnsi" w:hAnsiTheme="minorHAnsi" w:cstheme="minorHAnsi"/>
          <w:color w:val="000000"/>
        </w:rPr>
        <w:t>9.00 – 1</w:t>
      </w:r>
      <w:r w:rsidR="008A79B0">
        <w:rPr>
          <w:rFonts w:asciiTheme="minorHAnsi" w:hAnsiTheme="minorHAnsi" w:cstheme="minorHAnsi"/>
          <w:color w:val="000000"/>
        </w:rPr>
        <w:t>1</w:t>
      </w:r>
      <w:r w:rsidRPr="007422D4">
        <w:rPr>
          <w:rFonts w:asciiTheme="minorHAnsi" w:hAnsiTheme="minorHAnsi" w:cstheme="minorHAnsi"/>
          <w:color w:val="000000"/>
        </w:rPr>
        <w:t>.</w:t>
      </w:r>
      <w:r w:rsidR="00067A43">
        <w:rPr>
          <w:rFonts w:asciiTheme="minorHAnsi" w:hAnsiTheme="minorHAnsi" w:cstheme="minorHAnsi"/>
          <w:color w:val="000000"/>
        </w:rPr>
        <w:t>0</w:t>
      </w:r>
      <w:r w:rsidRPr="007422D4">
        <w:rPr>
          <w:rFonts w:asciiTheme="minorHAnsi" w:hAnsiTheme="minorHAnsi" w:cstheme="minorHAnsi"/>
          <w:color w:val="000000"/>
        </w:rPr>
        <w:t xml:space="preserve">0 Медицинский контроль </w:t>
      </w:r>
    </w:p>
    <w:p w:rsidR="007422D4" w:rsidRDefault="007422D4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8A79B0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.</w:t>
      </w:r>
      <w:r w:rsidR="00067A43"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00000"/>
        </w:rPr>
        <w:t>0</w:t>
      </w:r>
      <w:r w:rsidR="00AD2AC2" w:rsidRPr="007422D4">
        <w:rPr>
          <w:rFonts w:asciiTheme="minorHAnsi" w:hAnsiTheme="minorHAnsi" w:cstheme="minorHAnsi"/>
          <w:color w:val="000000"/>
        </w:rPr>
        <w:t xml:space="preserve"> – 1</w:t>
      </w:r>
      <w:r w:rsidR="008A79B0">
        <w:rPr>
          <w:rFonts w:asciiTheme="minorHAnsi" w:hAnsiTheme="minorHAnsi" w:cstheme="minorHAnsi"/>
          <w:color w:val="000000"/>
        </w:rPr>
        <w:t>1</w:t>
      </w:r>
      <w:r w:rsidR="00AD2AC2" w:rsidRPr="007422D4">
        <w:rPr>
          <w:rFonts w:asciiTheme="minorHAnsi" w:hAnsiTheme="minorHAnsi" w:cstheme="minorHAnsi"/>
          <w:color w:val="000000"/>
        </w:rPr>
        <w:t>.</w:t>
      </w:r>
      <w:r w:rsidR="00067A43">
        <w:rPr>
          <w:rFonts w:asciiTheme="minorHAnsi" w:hAnsiTheme="minorHAnsi" w:cstheme="minorHAnsi"/>
          <w:color w:val="000000"/>
        </w:rPr>
        <w:t>3</w:t>
      </w:r>
      <w:r w:rsidR="00AD2AC2" w:rsidRPr="007422D4">
        <w:rPr>
          <w:rFonts w:asciiTheme="minorHAnsi" w:hAnsiTheme="minorHAnsi" w:cstheme="minorHAnsi"/>
          <w:color w:val="000000"/>
        </w:rPr>
        <w:t xml:space="preserve">0 </w:t>
      </w:r>
      <w:r>
        <w:rPr>
          <w:rFonts w:asciiTheme="minorHAnsi" w:hAnsiTheme="minorHAnsi" w:cstheme="minorHAnsi"/>
          <w:color w:val="000000"/>
        </w:rPr>
        <w:t>Брифинг участников</w:t>
      </w:r>
    </w:p>
    <w:p w:rsidR="00AD2AC2" w:rsidRPr="007422D4" w:rsidRDefault="007422D4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8A79B0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.</w:t>
      </w:r>
      <w:r w:rsidR="008A79B0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>0 – 1</w:t>
      </w:r>
      <w:r w:rsidR="008A79B0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.</w:t>
      </w:r>
      <w:r w:rsidR="008A79B0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 xml:space="preserve">0 </w:t>
      </w:r>
      <w:r w:rsidR="008A79B0">
        <w:rPr>
          <w:rFonts w:asciiTheme="minorHAnsi" w:hAnsiTheme="minorHAnsi" w:cstheme="minorHAnsi"/>
          <w:color w:val="000000"/>
        </w:rPr>
        <w:t xml:space="preserve">Тренировки </w:t>
      </w:r>
    </w:p>
    <w:p w:rsidR="00AD2AC2" w:rsidRDefault="00AD2AC2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7422D4">
        <w:rPr>
          <w:rFonts w:asciiTheme="minorHAnsi" w:hAnsiTheme="minorHAnsi" w:cstheme="minorHAnsi"/>
          <w:color w:val="000000"/>
        </w:rPr>
        <w:t>1</w:t>
      </w:r>
      <w:r w:rsidR="008A79B0">
        <w:rPr>
          <w:rFonts w:asciiTheme="minorHAnsi" w:hAnsiTheme="minorHAnsi" w:cstheme="minorHAnsi"/>
          <w:color w:val="000000"/>
        </w:rPr>
        <w:t>2</w:t>
      </w:r>
      <w:r w:rsidRPr="007422D4">
        <w:rPr>
          <w:rFonts w:asciiTheme="minorHAnsi" w:hAnsiTheme="minorHAnsi" w:cstheme="minorHAnsi"/>
          <w:color w:val="000000"/>
        </w:rPr>
        <w:t>.</w:t>
      </w:r>
      <w:r w:rsidR="008A79B0">
        <w:rPr>
          <w:rFonts w:asciiTheme="minorHAnsi" w:hAnsiTheme="minorHAnsi" w:cstheme="minorHAnsi"/>
          <w:color w:val="000000"/>
        </w:rPr>
        <w:t>3</w:t>
      </w:r>
      <w:r w:rsidRPr="007422D4">
        <w:rPr>
          <w:rFonts w:asciiTheme="minorHAnsi" w:hAnsiTheme="minorHAnsi" w:cstheme="minorHAnsi"/>
          <w:color w:val="000000"/>
        </w:rPr>
        <w:t>0  –</w:t>
      </w:r>
      <w:proofErr w:type="gramEnd"/>
      <w:r w:rsidRPr="007422D4">
        <w:rPr>
          <w:rFonts w:asciiTheme="minorHAnsi" w:hAnsiTheme="minorHAnsi" w:cstheme="minorHAnsi"/>
          <w:color w:val="000000"/>
        </w:rPr>
        <w:t xml:space="preserve"> 1</w:t>
      </w:r>
      <w:r w:rsidR="008A79B0">
        <w:rPr>
          <w:rFonts w:asciiTheme="minorHAnsi" w:hAnsiTheme="minorHAnsi" w:cstheme="minorHAnsi"/>
          <w:color w:val="000000"/>
        </w:rPr>
        <w:t>3</w:t>
      </w:r>
      <w:r w:rsidRPr="007422D4">
        <w:rPr>
          <w:rFonts w:asciiTheme="minorHAnsi" w:hAnsiTheme="minorHAnsi" w:cstheme="minorHAnsi"/>
          <w:color w:val="000000"/>
        </w:rPr>
        <w:t>.</w:t>
      </w:r>
      <w:r w:rsidR="007422D4">
        <w:rPr>
          <w:rFonts w:asciiTheme="minorHAnsi" w:hAnsiTheme="minorHAnsi" w:cstheme="minorHAnsi"/>
          <w:color w:val="000000"/>
        </w:rPr>
        <w:t>0</w:t>
      </w:r>
      <w:r w:rsidRPr="007422D4">
        <w:rPr>
          <w:rFonts w:asciiTheme="minorHAnsi" w:hAnsiTheme="minorHAnsi" w:cstheme="minorHAnsi"/>
          <w:color w:val="000000"/>
        </w:rPr>
        <w:t xml:space="preserve">0 </w:t>
      </w:r>
      <w:r w:rsidR="008A79B0">
        <w:rPr>
          <w:rFonts w:asciiTheme="minorHAnsi" w:hAnsiTheme="minorHAnsi" w:cstheme="minorHAnsi"/>
          <w:color w:val="000000"/>
        </w:rPr>
        <w:t>Открытие соревнования</w:t>
      </w:r>
    </w:p>
    <w:p w:rsidR="007422D4" w:rsidRPr="007422D4" w:rsidRDefault="007422D4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8A79B0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>.00 – 16.00 Квалификационные заезды</w:t>
      </w:r>
    </w:p>
    <w:p w:rsidR="00AD2AC2" w:rsidRPr="007422D4" w:rsidRDefault="00AD2AC2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422D4">
        <w:rPr>
          <w:rFonts w:asciiTheme="minorHAnsi" w:hAnsiTheme="minorHAnsi" w:cstheme="minorHAnsi"/>
          <w:color w:val="000000"/>
        </w:rPr>
        <w:t>1</w:t>
      </w:r>
      <w:r w:rsidR="007422D4">
        <w:rPr>
          <w:rFonts w:asciiTheme="minorHAnsi" w:hAnsiTheme="minorHAnsi" w:cstheme="minorHAnsi"/>
          <w:color w:val="000000"/>
        </w:rPr>
        <w:t>6</w:t>
      </w:r>
      <w:r w:rsidRPr="007422D4">
        <w:rPr>
          <w:rFonts w:asciiTheme="minorHAnsi" w:hAnsiTheme="minorHAnsi" w:cstheme="minorHAnsi"/>
          <w:color w:val="000000"/>
        </w:rPr>
        <w:t>.</w:t>
      </w:r>
      <w:r w:rsidR="007422D4">
        <w:rPr>
          <w:rFonts w:asciiTheme="minorHAnsi" w:hAnsiTheme="minorHAnsi" w:cstheme="minorHAnsi"/>
          <w:color w:val="000000"/>
        </w:rPr>
        <w:t>0</w:t>
      </w:r>
      <w:r w:rsidRPr="007422D4">
        <w:rPr>
          <w:rFonts w:asciiTheme="minorHAnsi" w:hAnsiTheme="minorHAnsi" w:cstheme="minorHAnsi"/>
          <w:color w:val="000000"/>
        </w:rPr>
        <w:t xml:space="preserve">0 </w:t>
      </w:r>
      <w:r w:rsidR="007422D4">
        <w:rPr>
          <w:rFonts w:asciiTheme="minorHAnsi" w:hAnsiTheme="minorHAnsi" w:cstheme="minorHAnsi"/>
          <w:color w:val="000000"/>
        </w:rPr>
        <w:t>–</w:t>
      </w:r>
      <w:r w:rsidRPr="007422D4">
        <w:rPr>
          <w:rFonts w:asciiTheme="minorHAnsi" w:hAnsiTheme="minorHAnsi" w:cstheme="minorHAnsi"/>
          <w:color w:val="000000"/>
        </w:rPr>
        <w:t xml:space="preserve"> </w:t>
      </w:r>
      <w:r w:rsidR="007422D4">
        <w:rPr>
          <w:rFonts w:asciiTheme="minorHAnsi" w:hAnsiTheme="minorHAnsi" w:cstheme="minorHAnsi"/>
          <w:color w:val="000000"/>
        </w:rPr>
        <w:t>16.30</w:t>
      </w:r>
      <w:r w:rsidRPr="007422D4">
        <w:rPr>
          <w:rFonts w:asciiTheme="minorHAnsi" w:hAnsiTheme="minorHAnsi" w:cstheme="minorHAnsi"/>
          <w:color w:val="000000"/>
        </w:rPr>
        <w:t xml:space="preserve"> </w:t>
      </w:r>
      <w:r w:rsidR="007422D4">
        <w:rPr>
          <w:rFonts w:asciiTheme="minorHAnsi" w:hAnsiTheme="minorHAnsi" w:cstheme="minorHAnsi"/>
          <w:color w:val="000000"/>
        </w:rPr>
        <w:t>Перерыв</w:t>
      </w:r>
      <w:r w:rsidRPr="007422D4">
        <w:rPr>
          <w:rFonts w:asciiTheme="minorHAnsi" w:hAnsiTheme="minorHAnsi" w:cstheme="minorHAnsi"/>
          <w:color w:val="000000"/>
        </w:rPr>
        <w:t xml:space="preserve"> </w:t>
      </w:r>
    </w:p>
    <w:p w:rsidR="00AD2AC2" w:rsidRPr="007422D4" w:rsidRDefault="00AD2AC2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422D4">
        <w:rPr>
          <w:rFonts w:asciiTheme="minorHAnsi" w:hAnsiTheme="minorHAnsi" w:cstheme="minorHAnsi"/>
          <w:color w:val="000000"/>
        </w:rPr>
        <w:t>1</w:t>
      </w:r>
      <w:r w:rsidR="007422D4">
        <w:rPr>
          <w:rFonts w:asciiTheme="minorHAnsi" w:hAnsiTheme="minorHAnsi" w:cstheme="minorHAnsi"/>
          <w:color w:val="000000"/>
        </w:rPr>
        <w:t>6</w:t>
      </w:r>
      <w:r w:rsidRPr="007422D4">
        <w:rPr>
          <w:rFonts w:asciiTheme="minorHAnsi" w:hAnsiTheme="minorHAnsi" w:cstheme="minorHAnsi"/>
          <w:color w:val="000000"/>
        </w:rPr>
        <w:t>.</w:t>
      </w:r>
      <w:r w:rsidR="007422D4">
        <w:rPr>
          <w:rFonts w:asciiTheme="minorHAnsi" w:hAnsiTheme="minorHAnsi" w:cstheme="minorHAnsi"/>
          <w:color w:val="000000"/>
        </w:rPr>
        <w:t>3</w:t>
      </w:r>
      <w:r w:rsidRPr="007422D4">
        <w:rPr>
          <w:rFonts w:asciiTheme="minorHAnsi" w:hAnsiTheme="minorHAnsi" w:cstheme="minorHAnsi"/>
          <w:color w:val="000000"/>
        </w:rPr>
        <w:t xml:space="preserve">0 – Финальные заезды </w:t>
      </w:r>
    </w:p>
    <w:p w:rsidR="00AD2AC2" w:rsidRDefault="00AD2AC2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422D4">
        <w:rPr>
          <w:rFonts w:asciiTheme="minorHAnsi" w:hAnsiTheme="minorHAnsi" w:cstheme="minorHAnsi"/>
          <w:color w:val="000000"/>
        </w:rPr>
        <w:t xml:space="preserve">По окончанию - Награждение победителей и призеров </w:t>
      </w:r>
    </w:p>
    <w:p w:rsidR="000B189D" w:rsidRPr="007422D4" w:rsidRDefault="000B189D" w:rsidP="000B189D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D2AC2" w:rsidRDefault="000B189D" w:rsidP="00AD2AC2">
      <w:pPr>
        <w:rPr>
          <w:rFonts w:ascii="Verdana" w:hAnsi="Verdana"/>
          <w:b/>
          <w:bCs/>
          <w:sz w:val="20"/>
          <w:szCs w:val="20"/>
          <w:lang w:val="ru-RU"/>
        </w:rPr>
      </w:pPr>
      <w:r w:rsidRPr="000B189D">
        <w:rPr>
          <w:rFonts w:ascii="Verdana" w:hAnsi="Verdana"/>
          <w:b/>
          <w:bCs/>
          <w:sz w:val="20"/>
          <w:szCs w:val="20"/>
          <w:lang w:val="ru-RU"/>
        </w:rPr>
        <w:t>Пилоты. Команды</w:t>
      </w:r>
    </w:p>
    <w:p w:rsidR="000B189D" w:rsidRPr="000B189D" w:rsidRDefault="000B189D" w:rsidP="00AD2AC2">
      <w:pPr>
        <w:rPr>
          <w:rFonts w:ascii="Verdana" w:hAnsi="Verdana"/>
          <w:sz w:val="20"/>
          <w:szCs w:val="20"/>
          <w:lang w:val="ru-RU"/>
        </w:rPr>
      </w:pPr>
    </w:p>
    <w:p w:rsidR="00AD2AC2" w:rsidRPr="000B189D" w:rsidRDefault="00AD2AC2" w:rsidP="006A5897">
      <w:pPr>
        <w:jc w:val="both"/>
        <w:rPr>
          <w:rFonts w:ascii="Verdana" w:hAnsi="Verdana"/>
          <w:sz w:val="20"/>
          <w:szCs w:val="20"/>
          <w:lang w:val="ru-RU"/>
        </w:rPr>
      </w:pPr>
      <w:r w:rsidRPr="000B189D">
        <w:rPr>
          <w:rFonts w:ascii="Verdana" w:hAnsi="Verdana"/>
          <w:sz w:val="20"/>
          <w:szCs w:val="20"/>
          <w:lang w:val="ru-RU"/>
        </w:rPr>
        <w:t>3.1. Заявкой на участие является Заявочная форма (Прилагается), на которой кроме данных Заявителя имеется его личная подпись о согласии выполнять все требования настоящего Регламента, Организатора и судейской коллегии соревнований.</w:t>
      </w:r>
    </w:p>
    <w:p w:rsidR="00AD2AC2" w:rsidRPr="000B189D" w:rsidRDefault="00AD2AC2" w:rsidP="006A5897">
      <w:pPr>
        <w:jc w:val="both"/>
        <w:rPr>
          <w:rFonts w:ascii="Verdana" w:hAnsi="Verdana"/>
          <w:sz w:val="20"/>
          <w:szCs w:val="20"/>
          <w:lang w:val="ru-RU"/>
        </w:rPr>
      </w:pPr>
      <w:r w:rsidRPr="000B189D">
        <w:rPr>
          <w:rFonts w:ascii="Verdana" w:hAnsi="Verdana"/>
          <w:sz w:val="20"/>
          <w:szCs w:val="20"/>
          <w:lang w:val="ru-RU"/>
        </w:rPr>
        <w:t>3.2.    На административные проверки Соревнования Заявитель предоставляет:</w:t>
      </w:r>
    </w:p>
    <w:p w:rsidR="00AD2AC2" w:rsidRPr="000B189D" w:rsidRDefault="00AD2AC2" w:rsidP="006A5897">
      <w:pPr>
        <w:jc w:val="both"/>
        <w:rPr>
          <w:rFonts w:ascii="Verdana" w:hAnsi="Verdana"/>
          <w:sz w:val="20"/>
          <w:szCs w:val="20"/>
          <w:lang w:val="ru-RU"/>
        </w:rPr>
      </w:pPr>
      <w:r w:rsidRPr="000B189D">
        <w:rPr>
          <w:rFonts w:ascii="Verdana" w:hAnsi="Verdana"/>
          <w:sz w:val="20"/>
          <w:szCs w:val="20"/>
          <w:lang w:val="ru-RU"/>
        </w:rPr>
        <w:t>3.2.1. Лицензию водителя РАФ, категории не ниже «Е», а в случае необходимости</w:t>
      </w:r>
    </w:p>
    <w:p w:rsidR="00AD2AC2" w:rsidRPr="000B189D" w:rsidRDefault="00AD2AC2" w:rsidP="006A5897">
      <w:pPr>
        <w:jc w:val="both"/>
        <w:rPr>
          <w:rFonts w:ascii="Verdana" w:hAnsi="Verdana"/>
          <w:sz w:val="20"/>
          <w:szCs w:val="20"/>
          <w:lang w:val="ru-RU"/>
        </w:rPr>
      </w:pPr>
      <w:r w:rsidRPr="000B189D">
        <w:rPr>
          <w:rFonts w:ascii="Verdana" w:hAnsi="Verdana"/>
          <w:sz w:val="20"/>
          <w:szCs w:val="20"/>
          <w:lang w:val="ru-RU"/>
        </w:rPr>
        <w:t xml:space="preserve">лицензию Заявителя РАФ, граждане иностранных государств предоставляют лицензию НАФ и </w:t>
      </w:r>
      <w:r w:rsidR="00ED15E6" w:rsidRPr="000B189D">
        <w:rPr>
          <w:rFonts w:ascii="Verdana" w:hAnsi="Verdana"/>
          <w:sz w:val="20"/>
          <w:szCs w:val="20"/>
          <w:lang w:val="ru-RU"/>
        </w:rPr>
        <w:t>документы,</w:t>
      </w:r>
      <w:r w:rsidRPr="000B189D">
        <w:rPr>
          <w:rFonts w:ascii="Verdana" w:hAnsi="Verdana"/>
          <w:sz w:val="20"/>
          <w:szCs w:val="20"/>
          <w:lang w:val="ru-RU"/>
        </w:rPr>
        <w:t xml:space="preserve"> подтверждающие разрешение НАФ на участие.</w:t>
      </w:r>
    </w:p>
    <w:p w:rsidR="00AD2AC2" w:rsidRPr="000B189D" w:rsidRDefault="00AD2AC2" w:rsidP="006A5897">
      <w:pPr>
        <w:jc w:val="both"/>
        <w:rPr>
          <w:rFonts w:ascii="Verdana" w:hAnsi="Verdana"/>
          <w:sz w:val="20"/>
          <w:szCs w:val="20"/>
          <w:lang w:val="ru-RU"/>
        </w:rPr>
      </w:pPr>
      <w:r w:rsidRPr="000B189D">
        <w:rPr>
          <w:rFonts w:ascii="Verdana" w:hAnsi="Verdana"/>
          <w:sz w:val="20"/>
          <w:szCs w:val="20"/>
          <w:lang w:val="ru-RU"/>
        </w:rPr>
        <w:t xml:space="preserve">3.2.2. </w:t>
      </w:r>
      <w:r w:rsidR="003E202E" w:rsidRPr="000B189D">
        <w:rPr>
          <w:rFonts w:ascii="Verdana" w:hAnsi="Verdana"/>
          <w:sz w:val="20"/>
          <w:szCs w:val="20"/>
          <w:lang w:val="ru-RU"/>
        </w:rPr>
        <w:t xml:space="preserve">Рекомендуется </w:t>
      </w:r>
      <w:r w:rsidRPr="000B189D">
        <w:rPr>
          <w:rFonts w:ascii="Verdana" w:hAnsi="Verdana"/>
          <w:sz w:val="20"/>
          <w:szCs w:val="20"/>
          <w:lang w:val="ru-RU"/>
        </w:rPr>
        <w:t xml:space="preserve">Спортивный Технический паспорт РАФ на автомобиль принимающий участие в спортивных </w:t>
      </w:r>
      <w:r w:rsidR="00ED15E6" w:rsidRPr="000B189D">
        <w:rPr>
          <w:rFonts w:ascii="Verdana" w:hAnsi="Verdana"/>
          <w:sz w:val="20"/>
          <w:szCs w:val="20"/>
          <w:lang w:val="ru-RU"/>
        </w:rPr>
        <w:t>соревнованиях.</w:t>
      </w:r>
    </w:p>
    <w:p w:rsidR="00AD2AC2" w:rsidRPr="000B189D" w:rsidRDefault="00AD2AC2" w:rsidP="006A5897">
      <w:pPr>
        <w:jc w:val="both"/>
        <w:rPr>
          <w:rFonts w:ascii="Verdana" w:hAnsi="Verdana"/>
          <w:sz w:val="20"/>
          <w:szCs w:val="20"/>
          <w:lang w:val="ru-RU"/>
        </w:rPr>
      </w:pPr>
      <w:r w:rsidRPr="000B189D">
        <w:rPr>
          <w:rFonts w:ascii="Verdana" w:hAnsi="Verdana"/>
          <w:sz w:val="20"/>
          <w:szCs w:val="20"/>
          <w:lang w:val="ru-RU"/>
        </w:rPr>
        <w:t>3.2.3 Водительское удостоверение</w:t>
      </w:r>
    </w:p>
    <w:p w:rsidR="00AD2AC2" w:rsidRPr="000B189D" w:rsidRDefault="00AD2AC2" w:rsidP="006A5897">
      <w:pPr>
        <w:jc w:val="both"/>
        <w:rPr>
          <w:rFonts w:ascii="Verdana" w:hAnsi="Verdana"/>
          <w:sz w:val="20"/>
          <w:szCs w:val="20"/>
          <w:lang w:val="ru-RU"/>
        </w:rPr>
      </w:pPr>
      <w:r w:rsidRPr="000B189D">
        <w:rPr>
          <w:rFonts w:ascii="Verdana" w:hAnsi="Verdana"/>
          <w:sz w:val="20"/>
          <w:szCs w:val="20"/>
          <w:lang w:val="ru-RU"/>
        </w:rPr>
        <w:t xml:space="preserve">3.3. </w:t>
      </w:r>
      <w:r w:rsidR="00ED15E6" w:rsidRPr="000B189D">
        <w:rPr>
          <w:rFonts w:ascii="Verdana" w:hAnsi="Verdana"/>
          <w:sz w:val="20"/>
          <w:szCs w:val="20"/>
          <w:lang w:val="ru-RU"/>
        </w:rPr>
        <w:t>В одном</w:t>
      </w:r>
      <w:r w:rsidRPr="000B189D">
        <w:rPr>
          <w:rFonts w:ascii="Verdana" w:hAnsi="Verdana"/>
          <w:sz w:val="20"/>
          <w:szCs w:val="20"/>
          <w:lang w:val="ru-RU"/>
        </w:rPr>
        <w:t xml:space="preserve"> классе один и тот же автомобиль может управляться только одним Водителем.</w:t>
      </w:r>
    </w:p>
    <w:p w:rsidR="00AD2AC2" w:rsidRDefault="00AD2AC2" w:rsidP="006A5897">
      <w:pPr>
        <w:jc w:val="both"/>
        <w:rPr>
          <w:rFonts w:ascii="Verdana" w:hAnsi="Verdana"/>
          <w:sz w:val="20"/>
          <w:szCs w:val="20"/>
          <w:lang w:val="ru-RU"/>
        </w:rPr>
      </w:pPr>
      <w:r w:rsidRPr="000B189D">
        <w:rPr>
          <w:rFonts w:ascii="Verdana" w:hAnsi="Verdana"/>
          <w:sz w:val="20"/>
          <w:szCs w:val="20"/>
          <w:lang w:val="ru-RU"/>
        </w:rPr>
        <w:t>3.4. Автомобиль может участвовать только в том классе, к которому будет отнесен (см. п.4).</w:t>
      </w:r>
    </w:p>
    <w:p w:rsidR="000B189D" w:rsidRPr="000B189D" w:rsidRDefault="000B189D" w:rsidP="000B189D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3.5. Кубок </w:t>
      </w:r>
      <w:r w:rsidRPr="000B189D">
        <w:rPr>
          <w:rFonts w:ascii="Verdana" w:hAnsi="Verdana"/>
          <w:sz w:val="20"/>
          <w:szCs w:val="20"/>
          <w:lang w:val="ru-RU"/>
        </w:rPr>
        <w:t xml:space="preserve">проводится в </w:t>
      </w:r>
      <w:r w:rsidRPr="000B189D">
        <w:rPr>
          <w:rFonts w:ascii="Verdana" w:hAnsi="Verdana"/>
          <w:b/>
          <w:sz w:val="20"/>
          <w:szCs w:val="20"/>
          <w:lang w:val="ru-RU"/>
        </w:rPr>
        <w:t>лично-командном зачете</w:t>
      </w:r>
      <w:r w:rsidRPr="000B189D">
        <w:rPr>
          <w:rFonts w:ascii="Verdana" w:hAnsi="Verdana"/>
          <w:sz w:val="20"/>
          <w:szCs w:val="20"/>
          <w:lang w:val="ru-RU"/>
        </w:rPr>
        <w:t>.</w:t>
      </w:r>
    </w:p>
    <w:p w:rsidR="000B189D" w:rsidRPr="000B189D" w:rsidRDefault="000B189D" w:rsidP="000B189D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3.6. </w:t>
      </w:r>
      <w:r w:rsidRPr="000B189D">
        <w:rPr>
          <w:rFonts w:ascii="Verdana" w:hAnsi="Verdana"/>
          <w:sz w:val="20"/>
          <w:szCs w:val="20"/>
          <w:lang w:val="ru-RU"/>
        </w:rPr>
        <w:t xml:space="preserve">Команды формируются в следующем порядке: состав команды </w:t>
      </w:r>
      <w:r>
        <w:rPr>
          <w:rFonts w:ascii="Verdana" w:hAnsi="Verdana"/>
          <w:sz w:val="20"/>
          <w:szCs w:val="20"/>
          <w:lang w:val="ru-RU"/>
        </w:rPr>
        <w:t>3</w:t>
      </w:r>
      <w:r w:rsidRPr="000B189D">
        <w:rPr>
          <w:rFonts w:ascii="Verdana" w:hAnsi="Verdana"/>
          <w:sz w:val="20"/>
          <w:szCs w:val="20"/>
          <w:lang w:val="ru-RU"/>
        </w:rPr>
        <w:t xml:space="preserve"> человек, по одному </w:t>
      </w:r>
      <w:r>
        <w:rPr>
          <w:rFonts w:ascii="Verdana" w:hAnsi="Verdana"/>
          <w:sz w:val="20"/>
          <w:szCs w:val="20"/>
          <w:lang w:val="ru-RU"/>
        </w:rPr>
        <w:t xml:space="preserve">в одном из </w:t>
      </w:r>
      <w:r w:rsidRPr="000B189D">
        <w:rPr>
          <w:rFonts w:ascii="Verdana" w:hAnsi="Verdana"/>
          <w:sz w:val="20"/>
          <w:szCs w:val="20"/>
          <w:lang w:val="ru-RU"/>
        </w:rPr>
        <w:t>классов. Допускаются неполные команды.</w:t>
      </w:r>
    </w:p>
    <w:p w:rsidR="000B189D" w:rsidRDefault="000B189D" w:rsidP="000B189D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3.7. </w:t>
      </w:r>
      <w:r w:rsidRPr="000B189D">
        <w:rPr>
          <w:rFonts w:ascii="Verdana" w:hAnsi="Verdana"/>
          <w:sz w:val="20"/>
          <w:szCs w:val="20"/>
          <w:lang w:val="ru-RU"/>
        </w:rPr>
        <w:t>Принадлежность Водителя к той или иной Команде определяется командной заявкой</w:t>
      </w:r>
      <w:r w:rsidR="0012043A">
        <w:rPr>
          <w:rFonts w:ascii="Verdana" w:hAnsi="Verdana"/>
          <w:sz w:val="20"/>
          <w:szCs w:val="20"/>
          <w:lang w:val="ru-RU"/>
        </w:rPr>
        <w:t>.</w:t>
      </w:r>
    </w:p>
    <w:p w:rsidR="0012043A" w:rsidRDefault="0012043A" w:rsidP="000B189D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3.8. Победитель командного зачета определяется по наибольшей сумме набранных очков.</w:t>
      </w:r>
    </w:p>
    <w:p w:rsidR="006F538E" w:rsidRPr="006F538E" w:rsidRDefault="006F538E" w:rsidP="000B189D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3.9. Минимальное количество участников для формирования зачетных групп 5. В случае подачи менее 5 заявок в зачетную группу, зачет в этом классе не проводиться, а участники по решению Руководителя гонки переводятся в класс </w:t>
      </w:r>
      <w:r>
        <w:rPr>
          <w:rFonts w:ascii="Verdana" w:hAnsi="Verdana"/>
          <w:sz w:val="20"/>
          <w:szCs w:val="20"/>
        </w:rPr>
        <w:t>US</w:t>
      </w:r>
      <w:r>
        <w:rPr>
          <w:rFonts w:ascii="Verdana" w:hAnsi="Verdana"/>
          <w:sz w:val="20"/>
          <w:szCs w:val="20"/>
          <w:lang w:val="ru-RU"/>
        </w:rPr>
        <w:t>.</w:t>
      </w:r>
      <w:bookmarkStart w:id="3" w:name="_GoBack"/>
      <w:bookmarkEnd w:id="3"/>
    </w:p>
    <w:p w:rsidR="006D0621" w:rsidRPr="000B189D" w:rsidRDefault="006D0621" w:rsidP="006A5897">
      <w:pPr>
        <w:jc w:val="both"/>
        <w:rPr>
          <w:rFonts w:ascii="Verdana" w:hAnsi="Verdana"/>
          <w:sz w:val="20"/>
          <w:szCs w:val="20"/>
          <w:lang w:val="ru-RU"/>
        </w:rPr>
      </w:pPr>
    </w:p>
    <w:p w:rsidR="00067A43" w:rsidRDefault="00067A43" w:rsidP="006A5897">
      <w:pPr>
        <w:jc w:val="both"/>
        <w:rPr>
          <w:rFonts w:ascii="Verdana" w:hAnsi="Verdana"/>
          <w:lang w:val="ru-RU"/>
        </w:rPr>
      </w:pPr>
    </w:p>
    <w:p w:rsidR="00067A43" w:rsidRPr="00AD2AC2" w:rsidRDefault="00067A43" w:rsidP="00AD2AC2">
      <w:pPr>
        <w:rPr>
          <w:rFonts w:ascii="Verdana" w:hAnsi="Verdana"/>
          <w:lang w:val="ru-RU"/>
        </w:rPr>
      </w:pPr>
    </w:p>
    <w:p w:rsidR="004633F0" w:rsidRDefault="004633F0">
      <w:pPr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ru-RU"/>
        </w:rPr>
        <w:br w:type="page"/>
      </w:r>
    </w:p>
    <w:p w:rsidR="006D0621" w:rsidRPr="00AD2AC2" w:rsidRDefault="006D0621" w:rsidP="006D0621">
      <w:pPr>
        <w:rPr>
          <w:rFonts w:ascii="Verdana" w:hAnsi="Verdana"/>
          <w:b/>
          <w:bCs/>
          <w:lang w:val="ru-RU"/>
        </w:rPr>
      </w:pPr>
      <w:r w:rsidRPr="00AD2AC2">
        <w:rPr>
          <w:rFonts w:ascii="Verdana" w:hAnsi="Verdana"/>
          <w:b/>
          <w:bCs/>
          <w:lang w:val="ru-RU"/>
        </w:rPr>
        <w:lastRenderedPageBreak/>
        <w:t>4. Автомобили</w:t>
      </w:r>
    </w:p>
    <w:p w:rsidR="004633F0" w:rsidRPr="006A5897" w:rsidRDefault="004633F0" w:rsidP="006A5897">
      <w:pPr>
        <w:jc w:val="both"/>
        <w:rPr>
          <w:rFonts w:ascii="Verdana" w:hAnsi="Verdana"/>
          <w:b/>
          <w:lang w:val="ru-RU"/>
        </w:rPr>
      </w:pPr>
    </w:p>
    <w:p w:rsidR="006A5897" w:rsidRPr="004633F0" w:rsidRDefault="006A5897" w:rsidP="006A5897">
      <w:pPr>
        <w:jc w:val="both"/>
        <w:rPr>
          <w:rFonts w:ascii="Verdana" w:hAnsi="Verdana"/>
          <w:lang w:val="ru-RU"/>
        </w:rPr>
      </w:pPr>
      <w:r w:rsidRPr="004633F0">
        <w:rPr>
          <w:rFonts w:ascii="Verdana" w:hAnsi="Verdana"/>
          <w:lang w:val="ru-RU"/>
        </w:rPr>
        <w:t>* Автомобили делятся на классы следующим образом:</w:t>
      </w:r>
    </w:p>
    <w:p w:rsidR="006A5897" w:rsidRDefault="006A5897" w:rsidP="006A5897">
      <w:pPr>
        <w:jc w:val="both"/>
        <w:rPr>
          <w:rFonts w:ascii="Verdana" w:hAnsi="Verdana"/>
          <w:b/>
          <w:lang w:val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18"/>
        <w:gridCol w:w="1343"/>
        <w:gridCol w:w="4948"/>
      </w:tblGrid>
      <w:tr w:rsidR="006A5897" w:rsidRPr="004633F0" w:rsidTr="00ED15E6">
        <w:tc>
          <w:tcPr>
            <w:tcW w:w="1696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Класс</w:t>
            </w:r>
          </w:p>
        </w:tc>
        <w:tc>
          <w:tcPr>
            <w:tcW w:w="1918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Полное наименование</w:t>
            </w:r>
          </w:p>
        </w:tc>
        <w:tc>
          <w:tcPr>
            <w:tcW w:w="1343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Категория</w:t>
            </w:r>
          </w:p>
        </w:tc>
        <w:tc>
          <w:tcPr>
            <w:tcW w:w="4948" w:type="dxa"/>
            <w:vAlign w:val="center"/>
          </w:tcPr>
          <w:p w:rsidR="006A5897" w:rsidRPr="004633F0" w:rsidRDefault="006A5897" w:rsidP="00ED15E6">
            <w:pPr>
              <w:widowControl w:val="0"/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Эффективный объем двигателя</w:t>
            </w:r>
          </w:p>
        </w:tc>
      </w:tr>
      <w:tr w:rsidR="006A5897" w:rsidTr="00ED15E6">
        <w:tc>
          <w:tcPr>
            <w:tcW w:w="1696" w:type="dxa"/>
            <w:vAlign w:val="center"/>
          </w:tcPr>
          <w:p w:rsidR="006A5897" w:rsidRPr="006A5897" w:rsidRDefault="00ED15E6" w:rsidP="00ED15E6">
            <w:pPr>
              <w:widowControl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СТРИТ</w:t>
            </w:r>
            <w:r w:rsidR="006A5897" w:rsidRPr="006A5897">
              <w:rPr>
                <w:rFonts w:ascii="Verdana" w:hAnsi="Verdana"/>
                <w:b/>
              </w:rPr>
              <w:t>:</w:t>
            </w:r>
          </w:p>
          <w:p w:rsidR="006A5897" w:rsidRDefault="006A5897" w:rsidP="00ED15E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18" w:type="dxa"/>
            <w:vAlign w:val="center"/>
          </w:tcPr>
          <w:p w:rsidR="006A5897" w:rsidRDefault="006A5897" w:rsidP="00ED15E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43" w:type="dxa"/>
            <w:vAlign w:val="center"/>
          </w:tcPr>
          <w:p w:rsidR="006A5897" w:rsidRDefault="006A5897" w:rsidP="00ED15E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8" w:type="dxa"/>
          </w:tcPr>
          <w:p w:rsidR="006A5897" w:rsidRDefault="006A5897" w:rsidP="006A5897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A5897" w:rsidRPr="006F538E" w:rsidTr="00ED15E6">
        <w:tc>
          <w:tcPr>
            <w:tcW w:w="1696" w:type="dxa"/>
            <w:vAlign w:val="center"/>
          </w:tcPr>
          <w:p w:rsidR="006A5897" w:rsidRPr="004633F0" w:rsidRDefault="005943BA" w:rsidP="00ED15E6">
            <w:pPr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lang w:val="en-US"/>
              </w:rPr>
              <w:t>FSL-STREET</w:t>
            </w:r>
          </w:p>
        </w:tc>
        <w:tc>
          <w:tcPr>
            <w:tcW w:w="1918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Легковой</w:t>
            </w:r>
          </w:p>
        </w:tc>
        <w:tc>
          <w:tcPr>
            <w:tcW w:w="4948" w:type="dxa"/>
          </w:tcPr>
          <w:p w:rsidR="006A5897" w:rsidRPr="005943BA" w:rsidRDefault="005943BA" w:rsidP="005943BA">
            <w:pPr>
              <w:widowControl w:val="0"/>
              <w:rPr>
                <w:rFonts w:ascii="Verdana" w:hAnsi="Verdana"/>
              </w:rPr>
            </w:pPr>
            <w:r w:rsidRPr="005943BA">
              <w:rPr>
                <w:rFonts w:ascii="Verdana" w:hAnsi="Verdana"/>
              </w:rPr>
              <w:t xml:space="preserve">Автомобили без ограничений по типу привода. С атмосферным мотором объемом двигателя до </w:t>
            </w:r>
            <w:r w:rsidRPr="005943BA">
              <w:rPr>
                <w:rFonts w:ascii="Verdana" w:hAnsi="Verdana"/>
                <w:b/>
              </w:rPr>
              <w:t>2500</w:t>
            </w:r>
            <w:r w:rsidRPr="005943BA">
              <w:rPr>
                <w:rFonts w:ascii="Verdana" w:hAnsi="Verdana"/>
              </w:rPr>
              <w:t xml:space="preserve"> кубических сантиметров, и до </w:t>
            </w:r>
            <w:r w:rsidRPr="005943BA">
              <w:rPr>
                <w:rFonts w:ascii="Verdana" w:hAnsi="Verdana"/>
                <w:b/>
              </w:rPr>
              <w:t>3500</w:t>
            </w:r>
            <w:r w:rsidRPr="005943BA">
              <w:rPr>
                <w:rFonts w:ascii="Verdana" w:hAnsi="Verdana"/>
              </w:rPr>
              <w:t xml:space="preserve"> передний привод с автоматической коробкой переключений передач</w:t>
            </w:r>
          </w:p>
        </w:tc>
      </w:tr>
      <w:tr w:rsidR="006A5897" w:rsidRPr="006F538E" w:rsidTr="00ED15E6">
        <w:tc>
          <w:tcPr>
            <w:tcW w:w="1696" w:type="dxa"/>
            <w:vAlign w:val="center"/>
          </w:tcPr>
          <w:p w:rsidR="006A5897" w:rsidRPr="004633F0" w:rsidRDefault="005943BA" w:rsidP="00ED15E6">
            <w:pPr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lang w:val="en-US"/>
              </w:rPr>
              <w:t>FSA-STREET</w:t>
            </w:r>
          </w:p>
        </w:tc>
        <w:tc>
          <w:tcPr>
            <w:tcW w:w="1918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Легковой</w:t>
            </w:r>
          </w:p>
        </w:tc>
        <w:tc>
          <w:tcPr>
            <w:tcW w:w="4948" w:type="dxa"/>
          </w:tcPr>
          <w:p w:rsidR="006A5897" w:rsidRPr="005943BA" w:rsidRDefault="005943BA" w:rsidP="006A5897">
            <w:pPr>
              <w:jc w:val="both"/>
              <w:rPr>
                <w:rFonts w:ascii="Verdana" w:hAnsi="Verdana"/>
              </w:rPr>
            </w:pPr>
            <w:r w:rsidRPr="005943BA">
              <w:rPr>
                <w:rFonts w:ascii="Verdana" w:hAnsi="Verdana"/>
              </w:rPr>
              <w:t xml:space="preserve">Автомобили с приводом на одну ось с эквивалентным объемом двигателя до </w:t>
            </w:r>
            <w:r w:rsidRPr="005943BA">
              <w:rPr>
                <w:rFonts w:ascii="Verdana" w:hAnsi="Verdana"/>
                <w:b/>
              </w:rPr>
              <w:t>3400</w:t>
            </w:r>
            <w:r w:rsidRPr="005943BA">
              <w:rPr>
                <w:rFonts w:ascii="Verdana" w:hAnsi="Verdana"/>
              </w:rPr>
              <w:t xml:space="preserve"> кубических сантиметров, и до </w:t>
            </w:r>
            <w:r w:rsidRPr="005943BA">
              <w:rPr>
                <w:rFonts w:ascii="Verdana" w:hAnsi="Verdana"/>
                <w:b/>
              </w:rPr>
              <w:t xml:space="preserve">4400 </w:t>
            </w:r>
            <w:r w:rsidRPr="005943BA">
              <w:rPr>
                <w:rFonts w:ascii="Verdana" w:hAnsi="Verdana"/>
              </w:rPr>
              <w:t xml:space="preserve">кубических сантиметров с приводом на переднюю ось. Автомобили с полным приводом с эквивалентным объемом двигателя до </w:t>
            </w:r>
            <w:r w:rsidRPr="005943BA">
              <w:rPr>
                <w:rFonts w:ascii="Verdana" w:hAnsi="Verdana"/>
                <w:b/>
              </w:rPr>
              <w:t>3200</w:t>
            </w:r>
            <w:r w:rsidRPr="005943BA">
              <w:rPr>
                <w:rFonts w:ascii="Verdana" w:hAnsi="Verdana"/>
              </w:rPr>
              <w:t xml:space="preserve"> кубических сантиметров, оборудованные автоматическими коробками перемены передач</w:t>
            </w:r>
          </w:p>
        </w:tc>
      </w:tr>
      <w:tr w:rsidR="006A5897" w:rsidRPr="006F538E" w:rsidTr="00ED15E6">
        <w:tc>
          <w:tcPr>
            <w:tcW w:w="1696" w:type="dxa"/>
            <w:vAlign w:val="center"/>
          </w:tcPr>
          <w:p w:rsidR="006A5897" w:rsidRPr="004633F0" w:rsidRDefault="005943BA" w:rsidP="00ED15E6">
            <w:pPr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bCs/>
                <w:lang w:val="en-US"/>
              </w:rPr>
              <w:t>FS-B-</w:t>
            </w:r>
            <w:r w:rsidRPr="005943BA">
              <w:rPr>
                <w:rFonts w:ascii="Verdana" w:hAnsi="Verdana"/>
                <w:b/>
                <w:lang w:val="en-US"/>
              </w:rPr>
              <w:t xml:space="preserve"> STREET</w:t>
            </w:r>
          </w:p>
        </w:tc>
        <w:tc>
          <w:tcPr>
            <w:tcW w:w="1918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Легковой</w:t>
            </w:r>
          </w:p>
        </w:tc>
        <w:tc>
          <w:tcPr>
            <w:tcW w:w="4948" w:type="dxa"/>
          </w:tcPr>
          <w:p w:rsidR="006A5897" w:rsidRPr="005943BA" w:rsidRDefault="005943BA" w:rsidP="006A5897">
            <w:pPr>
              <w:widowControl w:val="0"/>
              <w:jc w:val="both"/>
              <w:rPr>
                <w:rFonts w:ascii="Verdana" w:hAnsi="Verdana"/>
              </w:rPr>
            </w:pPr>
            <w:r w:rsidRPr="005943BA">
              <w:rPr>
                <w:rFonts w:ascii="Verdana" w:hAnsi="Verdana"/>
              </w:rPr>
              <w:t xml:space="preserve">Автомобили с приводом на одну ось с эквивалентным объемом двигателя от </w:t>
            </w:r>
            <w:r w:rsidRPr="005943BA">
              <w:rPr>
                <w:rFonts w:ascii="Verdana" w:hAnsi="Verdana"/>
                <w:b/>
              </w:rPr>
              <w:t>4400 – и выше</w:t>
            </w:r>
            <w:r w:rsidRPr="005943BA">
              <w:rPr>
                <w:rFonts w:ascii="Verdana" w:hAnsi="Verdana"/>
              </w:rPr>
              <w:t xml:space="preserve"> кубических сантиметров. Автомобили с полным приводом с эквивалентным объемом двигателя до </w:t>
            </w:r>
            <w:r w:rsidRPr="005943BA">
              <w:rPr>
                <w:rFonts w:ascii="Verdana" w:hAnsi="Verdana"/>
                <w:b/>
              </w:rPr>
              <w:t>3200</w:t>
            </w:r>
            <w:r w:rsidRPr="005943BA">
              <w:rPr>
                <w:rFonts w:ascii="Verdana" w:hAnsi="Verdana"/>
              </w:rPr>
              <w:t xml:space="preserve"> кубических сантиметров с механической коробкой переключения передач, и автомобили с полным приводом с эквивалентным объемом двигателя до </w:t>
            </w:r>
            <w:r w:rsidRPr="005943BA">
              <w:rPr>
                <w:rFonts w:ascii="Verdana" w:hAnsi="Verdana"/>
                <w:b/>
              </w:rPr>
              <w:t>3300</w:t>
            </w:r>
            <w:r w:rsidRPr="005943BA">
              <w:rPr>
                <w:rFonts w:ascii="Verdana" w:hAnsi="Verdana"/>
              </w:rPr>
              <w:t xml:space="preserve"> кубических сантиметров, оборудованные автоматическими коробками перемены передач</w:t>
            </w:r>
          </w:p>
        </w:tc>
      </w:tr>
      <w:tr w:rsidR="006A5897" w:rsidRPr="006F538E" w:rsidTr="009860DD">
        <w:trPr>
          <w:trHeight w:val="554"/>
        </w:trPr>
        <w:tc>
          <w:tcPr>
            <w:tcW w:w="1696" w:type="dxa"/>
            <w:vAlign w:val="center"/>
          </w:tcPr>
          <w:p w:rsidR="006A5897" w:rsidRPr="004633F0" w:rsidRDefault="005943BA" w:rsidP="00ED15E6">
            <w:pPr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bCs/>
                <w:lang w:val="en-US"/>
              </w:rPr>
              <w:t>US-</w:t>
            </w:r>
            <w:r w:rsidRPr="005943BA">
              <w:rPr>
                <w:rFonts w:ascii="Verdana" w:hAnsi="Verdana"/>
                <w:b/>
                <w:lang w:val="en-US"/>
              </w:rPr>
              <w:t xml:space="preserve"> STREET</w:t>
            </w:r>
          </w:p>
        </w:tc>
        <w:tc>
          <w:tcPr>
            <w:tcW w:w="1918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Легковой</w:t>
            </w:r>
          </w:p>
        </w:tc>
        <w:tc>
          <w:tcPr>
            <w:tcW w:w="4948" w:type="dxa"/>
          </w:tcPr>
          <w:p w:rsidR="006A5897" w:rsidRPr="005943BA" w:rsidRDefault="005943BA" w:rsidP="006A5897">
            <w:pPr>
              <w:widowControl w:val="0"/>
              <w:jc w:val="both"/>
              <w:rPr>
                <w:rFonts w:ascii="Verdana" w:hAnsi="Verdana"/>
              </w:rPr>
            </w:pPr>
            <w:r w:rsidRPr="005943BA">
              <w:rPr>
                <w:rFonts w:ascii="Verdana" w:hAnsi="Verdana"/>
                <w:bCs/>
              </w:rPr>
              <w:t>Автомобили, не вошедшие в предыдущие классы, без ограничений по типу привода</w:t>
            </w:r>
          </w:p>
        </w:tc>
      </w:tr>
      <w:tr w:rsidR="006A5897" w:rsidTr="00ED15E6">
        <w:trPr>
          <w:trHeight w:val="476"/>
        </w:trPr>
        <w:tc>
          <w:tcPr>
            <w:tcW w:w="1696" w:type="dxa"/>
            <w:vAlign w:val="center"/>
          </w:tcPr>
          <w:p w:rsidR="006A5897" w:rsidRDefault="00ED15E6" w:rsidP="00ED15E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СПОРТ</w:t>
            </w:r>
            <w:r w:rsidR="006A5897" w:rsidRPr="006A5897">
              <w:rPr>
                <w:rFonts w:ascii="Verdana" w:hAnsi="Verdana"/>
                <w:b/>
              </w:rPr>
              <w:t>:</w:t>
            </w:r>
          </w:p>
        </w:tc>
        <w:tc>
          <w:tcPr>
            <w:tcW w:w="1918" w:type="dxa"/>
            <w:vAlign w:val="center"/>
          </w:tcPr>
          <w:p w:rsidR="006A5897" w:rsidRDefault="006A5897" w:rsidP="00ED15E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43" w:type="dxa"/>
            <w:vAlign w:val="center"/>
          </w:tcPr>
          <w:p w:rsidR="006A5897" w:rsidRDefault="006A5897" w:rsidP="00ED15E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8" w:type="dxa"/>
          </w:tcPr>
          <w:p w:rsidR="006A5897" w:rsidRDefault="006A5897" w:rsidP="006A5897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A5897" w:rsidRPr="005943BA" w:rsidTr="00ED15E6">
        <w:tc>
          <w:tcPr>
            <w:tcW w:w="1696" w:type="dxa"/>
            <w:vAlign w:val="center"/>
          </w:tcPr>
          <w:p w:rsidR="006A5897" w:rsidRPr="004633F0" w:rsidRDefault="005943BA" w:rsidP="00ED15E6">
            <w:pPr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lang w:val="en-US"/>
              </w:rPr>
              <w:t>FSL-SPORT</w:t>
            </w:r>
          </w:p>
        </w:tc>
        <w:tc>
          <w:tcPr>
            <w:tcW w:w="1918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Легковой</w:t>
            </w:r>
          </w:p>
        </w:tc>
        <w:tc>
          <w:tcPr>
            <w:tcW w:w="4948" w:type="dxa"/>
          </w:tcPr>
          <w:p w:rsidR="006A5897" w:rsidRPr="005943BA" w:rsidRDefault="005943BA" w:rsidP="005943BA">
            <w:pPr>
              <w:ind w:left="34"/>
              <w:rPr>
                <w:rFonts w:ascii="Verdana" w:hAnsi="Verdana"/>
              </w:rPr>
            </w:pPr>
            <w:r w:rsidRPr="005943BA">
              <w:rPr>
                <w:rFonts w:ascii="Verdana" w:hAnsi="Verdana"/>
              </w:rPr>
              <w:t xml:space="preserve">Автомобили с </w:t>
            </w:r>
            <w:proofErr w:type="spellStart"/>
            <w:r w:rsidRPr="005943BA">
              <w:rPr>
                <w:rFonts w:ascii="Verdana" w:hAnsi="Verdana"/>
              </w:rPr>
              <w:t>моноприводом</w:t>
            </w:r>
            <w:proofErr w:type="spellEnd"/>
            <w:r w:rsidRPr="005943BA">
              <w:rPr>
                <w:rFonts w:ascii="Verdana" w:hAnsi="Verdana"/>
              </w:rPr>
              <w:t>. С атмосферным мотором</w:t>
            </w:r>
            <w:r>
              <w:rPr>
                <w:rFonts w:ascii="Verdana" w:hAnsi="Verdana"/>
              </w:rPr>
              <w:t xml:space="preserve"> </w:t>
            </w:r>
            <w:r w:rsidRPr="005943BA">
              <w:rPr>
                <w:rFonts w:ascii="Verdana" w:hAnsi="Verdana"/>
              </w:rPr>
              <w:t xml:space="preserve">объемом двигателя до </w:t>
            </w:r>
            <w:r w:rsidRPr="005943BA">
              <w:rPr>
                <w:rFonts w:ascii="Verdana" w:hAnsi="Verdana"/>
                <w:b/>
              </w:rPr>
              <w:t>3800</w:t>
            </w:r>
            <w:r w:rsidRPr="005943BA">
              <w:rPr>
                <w:rFonts w:ascii="Verdana" w:hAnsi="Verdana"/>
              </w:rPr>
              <w:t xml:space="preserve"> кубических сантиметров.</w:t>
            </w:r>
            <w:r>
              <w:rPr>
                <w:rFonts w:ascii="Verdana" w:hAnsi="Verdana"/>
              </w:rPr>
              <w:t xml:space="preserve"> </w:t>
            </w:r>
            <w:r w:rsidRPr="005943BA">
              <w:rPr>
                <w:rFonts w:ascii="Verdana" w:hAnsi="Verdana"/>
              </w:rPr>
              <w:t>Число цилиндров должно соответствовать заводским числам</w:t>
            </w:r>
          </w:p>
        </w:tc>
      </w:tr>
      <w:tr w:rsidR="006A5897" w:rsidRPr="004633F0" w:rsidTr="00ED15E6">
        <w:tc>
          <w:tcPr>
            <w:tcW w:w="1696" w:type="dxa"/>
            <w:vAlign w:val="center"/>
          </w:tcPr>
          <w:p w:rsidR="006A5897" w:rsidRPr="004633F0" w:rsidRDefault="005943BA" w:rsidP="00ED15E6">
            <w:pPr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lang w:val="en-US"/>
              </w:rPr>
              <w:t>FSA - SPORT</w:t>
            </w:r>
          </w:p>
        </w:tc>
        <w:tc>
          <w:tcPr>
            <w:tcW w:w="1918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Легковой</w:t>
            </w:r>
          </w:p>
        </w:tc>
        <w:tc>
          <w:tcPr>
            <w:tcW w:w="4948" w:type="dxa"/>
          </w:tcPr>
          <w:p w:rsidR="006A5897" w:rsidRPr="004633F0" w:rsidRDefault="005943BA" w:rsidP="006A5897">
            <w:pPr>
              <w:jc w:val="both"/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lang w:val="en-US"/>
              </w:rPr>
              <w:t>FWD - ПЕРЕДНИЙ ПРИВОД</w:t>
            </w:r>
          </w:p>
        </w:tc>
      </w:tr>
      <w:tr w:rsidR="005943BA" w:rsidRPr="004633F0" w:rsidTr="00ED15E6">
        <w:tc>
          <w:tcPr>
            <w:tcW w:w="1696" w:type="dxa"/>
            <w:vAlign w:val="center"/>
          </w:tcPr>
          <w:p w:rsidR="005943BA" w:rsidRPr="004633F0" w:rsidRDefault="005943BA" w:rsidP="00ED15E6">
            <w:pPr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bCs/>
                <w:lang w:val="en-US"/>
              </w:rPr>
              <w:t>FSB -</w:t>
            </w:r>
            <w:r w:rsidRPr="005943BA">
              <w:rPr>
                <w:rFonts w:ascii="Verdana" w:hAnsi="Verdana"/>
                <w:b/>
                <w:lang w:val="en-US"/>
              </w:rPr>
              <w:t xml:space="preserve"> SPORT</w:t>
            </w:r>
          </w:p>
        </w:tc>
        <w:tc>
          <w:tcPr>
            <w:tcW w:w="1918" w:type="dxa"/>
            <w:vAlign w:val="center"/>
          </w:tcPr>
          <w:p w:rsidR="005943BA" w:rsidRPr="004633F0" w:rsidRDefault="005943BA" w:rsidP="00ED15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vAlign w:val="center"/>
          </w:tcPr>
          <w:p w:rsidR="005943BA" w:rsidRPr="004633F0" w:rsidRDefault="005943BA" w:rsidP="00ED15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Легковой</w:t>
            </w:r>
          </w:p>
        </w:tc>
        <w:tc>
          <w:tcPr>
            <w:tcW w:w="4948" w:type="dxa"/>
          </w:tcPr>
          <w:p w:rsidR="005943BA" w:rsidRPr="004633F0" w:rsidRDefault="005943BA" w:rsidP="006A5897">
            <w:pPr>
              <w:jc w:val="both"/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lang w:val="en-US"/>
              </w:rPr>
              <w:t>RWD - ЗАДНИЙ ПРИВОД</w:t>
            </w:r>
          </w:p>
        </w:tc>
      </w:tr>
      <w:tr w:rsidR="006A5897" w:rsidRPr="004633F0" w:rsidTr="00ED15E6">
        <w:tc>
          <w:tcPr>
            <w:tcW w:w="1696" w:type="dxa"/>
            <w:vAlign w:val="center"/>
          </w:tcPr>
          <w:p w:rsidR="006A5897" w:rsidRPr="004633F0" w:rsidRDefault="005943BA" w:rsidP="00ED15E6">
            <w:pPr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bCs/>
                <w:lang w:val="en-US"/>
              </w:rPr>
              <w:t>US –</w:t>
            </w:r>
            <w:r w:rsidRPr="005943BA">
              <w:rPr>
                <w:rFonts w:ascii="Verdana" w:hAnsi="Verdana"/>
                <w:b/>
                <w:lang w:val="en-US"/>
              </w:rPr>
              <w:t xml:space="preserve"> SPORT</w:t>
            </w:r>
          </w:p>
        </w:tc>
        <w:tc>
          <w:tcPr>
            <w:tcW w:w="1918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vAlign w:val="center"/>
          </w:tcPr>
          <w:p w:rsidR="006A5897" w:rsidRPr="004633F0" w:rsidRDefault="006A5897" w:rsidP="00ED15E6">
            <w:pPr>
              <w:jc w:val="center"/>
              <w:rPr>
                <w:rFonts w:ascii="Verdana" w:hAnsi="Verdana"/>
              </w:rPr>
            </w:pPr>
            <w:r w:rsidRPr="004633F0">
              <w:rPr>
                <w:rFonts w:ascii="Verdana" w:hAnsi="Verdana"/>
              </w:rPr>
              <w:t>Легковой</w:t>
            </w:r>
          </w:p>
        </w:tc>
        <w:tc>
          <w:tcPr>
            <w:tcW w:w="4948" w:type="dxa"/>
          </w:tcPr>
          <w:p w:rsidR="006A5897" w:rsidRPr="004633F0" w:rsidRDefault="005943BA" w:rsidP="006A5897">
            <w:pPr>
              <w:widowControl w:val="0"/>
              <w:jc w:val="both"/>
              <w:rPr>
                <w:rFonts w:ascii="Verdana" w:hAnsi="Verdana"/>
              </w:rPr>
            </w:pPr>
            <w:r w:rsidRPr="005943BA">
              <w:rPr>
                <w:rFonts w:ascii="Verdana" w:hAnsi="Verdana"/>
                <w:b/>
                <w:lang w:val="en-US"/>
              </w:rPr>
              <w:t>AWD - ПОЛНЫЙ ПРИВОД</w:t>
            </w:r>
          </w:p>
        </w:tc>
      </w:tr>
    </w:tbl>
    <w:p w:rsidR="006A5897" w:rsidRDefault="006A5897" w:rsidP="006A5897">
      <w:pPr>
        <w:jc w:val="both"/>
        <w:rPr>
          <w:rFonts w:ascii="Verdana" w:hAnsi="Verdana"/>
          <w:b/>
          <w:lang w:val="ru-RU"/>
        </w:rPr>
      </w:pPr>
    </w:p>
    <w:p w:rsidR="004633F0" w:rsidRPr="00AD2AC2" w:rsidRDefault="004633F0" w:rsidP="004633F0">
      <w:pPr>
        <w:rPr>
          <w:rFonts w:ascii="Verdana" w:hAnsi="Verdana"/>
          <w:b/>
          <w:bCs/>
          <w:sz w:val="21"/>
          <w:szCs w:val="21"/>
          <w:lang w:val="ru-RU"/>
        </w:rPr>
      </w:pPr>
      <w:r w:rsidRPr="00AD2AC2">
        <w:rPr>
          <w:rFonts w:ascii="Verdana" w:hAnsi="Verdana"/>
          <w:b/>
          <w:bCs/>
          <w:sz w:val="21"/>
          <w:szCs w:val="21"/>
          <w:lang w:val="ru-RU"/>
        </w:rPr>
        <w:t>Внимание!!!!! Система охлаждения в автомобилях всех классов должна быть наполнена ВОДОЙ.</w:t>
      </w:r>
    </w:p>
    <w:p w:rsidR="004633F0" w:rsidRPr="00AD2AC2" w:rsidRDefault="004633F0" w:rsidP="004633F0">
      <w:pPr>
        <w:rPr>
          <w:rFonts w:ascii="Verdana" w:hAnsi="Verdana"/>
          <w:b/>
          <w:bCs/>
          <w:sz w:val="21"/>
          <w:szCs w:val="21"/>
          <w:lang w:val="ru-RU"/>
        </w:rPr>
      </w:pPr>
      <w:r w:rsidRPr="00AD2AC2">
        <w:rPr>
          <w:rFonts w:ascii="Verdana" w:hAnsi="Verdana"/>
          <w:b/>
          <w:bCs/>
          <w:sz w:val="21"/>
          <w:szCs w:val="21"/>
          <w:lang w:val="ru-RU"/>
        </w:rPr>
        <w:t>Невыполнение данного требования- отказ в участие на соревновании.</w:t>
      </w:r>
    </w:p>
    <w:p w:rsidR="006A5897" w:rsidRPr="006A5897" w:rsidRDefault="006A5897" w:rsidP="004633F0">
      <w:pPr>
        <w:jc w:val="both"/>
        <w:rPr>
          <w:rFonts w:ascii="Verdana" w:hAnsi="Verdana"/>
          <w:b/>
          <w:lang w:val="ru-RU"/>
        </w:rPr>
      </w:pPr>
    </w:p>
    <w:p w:rsidR="005943BA" w:rsidRPr="005943BA" w:rsidRDefault="006A5897" w:rsidP="005943BA">
      <w:pPr>
        <w:jc w:val="both"/>
        <w:rPr>
          <w:rFonts w:ascii="Verdana" w:hAnsi="Verdana"/>
          <w:lang w:val="ru-RU"/>
        </w:rPr>
      </w:pPr>
      <w:r w:rsidRPr="004633F0">
        <w:rPr>
          <w:rFonts w:ascii="Verdana" w:hAnsi="Verdana"/>
          <w:lang w:val="ru-RU"/>
        </w:rPr>
        <w:t xml:space="preserve">* </w:t>
      </w:r>
      <w:r w:rsidR="005943BA" w:rsidRPr="005943BA">
        <w:rPr>
          <w:rFonts w:ascii="Verdana" w:hAnsi="Verdana"/>
          <w:lang w:val="ru-RU"/>
        </w:rPr>
        <w:t>Эквивалентный объем подсчитывается путем умножения фактического рабочего объема двигателя на соответствующий коэффициент:</w:t>
      </w:r>
    </w:p>
    <w:p w:rsidR="005943BA" w:rsidRPr="005943BA" w:rsidRDefault="005943BA" w:rsidP="005943BA">
      <w:pPr>
        <w:jc w:val="both"/>
        <w:rPr>
          <w:rFonts w:ascii="Verdana" w:hAnsi="Verdana"/>
          <w:lang w:val="ru-RU"/>
        </w:rPr>
      </w:pPr>
      <w:r w:rsidRPr="005943BA">
        <w:rPr>
          <w:rFonts w:ascii="Verdana" w:hAnsi="Verdana"/>
          <w:lang w:val="ru-RU"/>
        </w:rPr>
        <w:t xml:space="preserve">- для автомобилей с приводными нагнетателями – </w:t>
      </w:r>
      <w:r w:rsidRPr="005943BA">
        <w:rPr>
          <w:rFonts w:ascii="Verdana" w:hAnsi="Verdana"/>
          <w:b/>
          <w:lang w:val="ru-RU"/>
        </w:rPr>
        <w:t>1,3</w:t>
      </w:r>
      <w:r w:rsidRPr="005943BA">
        <w:rPr>
          <w:rFonts w:ascii="Verdana" w:hAnsi="Verdana"/>
          <w:lang w:val="ru-RU"/>
        </w:rPr>
        <w:t>;</w:t>
      </w:r>
    </w:p>
    <w:p w:rsidR="005943BA" w:rsidRPr="005943BA" w:rsidRDefault="005943BA" w:rsidP="005943BA">
      <w:pPr>
        <w:jc w:val="both"/>
        <w:rPr>
          <w:rFonts w:ascii="Verdana" w:hAnsi="Verdana"/>
          <w:lang w:val="ru-RU"/>
        </w:rPr>
      </w:pPr>
      <w:r w:rsidRPr="005943BA">
        <w:rPr>
          <w:rFonts w:ascii="Verdana" w:hAnsi="Verdana"/>
          <w:lang w:val="ru-RU"/>
        </w:rPr>
        <w:t xml:space="preserve">- для автомобилей с </w:t>
      </w:r>
      <w:proofErr w:type="spellStart"/>
      <w:r w:rsidRPr="005943BA">
        <w:rPr>
          <w:rFonts w:ascii="Verdana" w:hAnsi="Verdana"/>
          <w:lang w:val="ru-RU"/>
        </w:rPr>
        <w:t>турбонагнетателями</w:t>
      </w:r>
      <w:proofErr w:type="spellEnd"/>
      <w:r w:rsidRPr="005943BA">
        <w:rPr>
          <w:rFonts w:ascii="Verdana" w:hAnsi="Verdana"/>
          <w:lang w:val="ru-RU"/>
        </w:rPr>
        <w:t>, включая комбинированный тип</w:t>
      </w:r>
    </w:p>
    <w:p w:rsidR="005943BA" w:rsidRPr="005943BA" w:rsidRDefault="005943BA" w:rsidP="005943BA">
      <w:pPr>
        <w:jc w:val="both"/>
        <w:rPr>
          <w:rFonts w:ascii="Verdana" w:hAnsi="Verdana"/>
          <w:lang w:val="ru-RU"/>
        </w:rPr>
      </w:pPr>
      <w:r w:rsidRPr="005943BA">
        <w:rPr>
          <w:rFonts w:ascii="Verdana" w:hAnsi="Verdana"/>
          <w:lang w:val="ru-RU"/>
        </w:rPr>
        <w:t xml:space="preserve">(приводной и </w:t>
      </w:r>
      <w:proofErr w:type="spellStart"/>
      <w:r w:rsidRPr="005943BA">
        <w:rPr>
          <w:rFonts w:ascii="Verdana" w:hAnsi="Verdana"/>
          <w:lang w:val="ru-RU"/>
        </w:rPr>
        <w:t>турбонагнетатель</w:t>
      </w:r>
      <w:proofErr w:type="spellEnd"/>
      <w:r w:rsidRPr="005943BA">
        <w:rPr>
          <w:rFonts w:ascii="Verdana" w:hAnsi="Verdana"/>
          <w:lang w:val="ru-RU"/>
        </w:rPr>
        <w:t xml:space="preserve"> вместе) – </w:t>
      </w:r>
      <w:r w:rsidRPr="005943BA">
        <w:rPr>
          <w:rFonts w:ascii="Verdana" w:hAnsi="Verdana"/>
          <w:b/>
          <w:lang w:val="ru-RU"/>
        </w:rPr>
        <w:t>1.7</w:t>
      </w:r>
      <w:r w:rsidRPr="005943BA">
        <w:rPr>
          <w:rFonts w:ascii="Verdana" w:hAnsi="Verdana"/>
          <w:lang w:val="ru-RU"/>
        </w:rPr>
        <w:t>;</w:t>
      </w:r>
    </w:p>
    <w:p w:rsidR="006A5897" w:rsidRPr="004633F0" w:rsidRDefault="005943BA" w:rsidP="005943BA">
      <w:pPr>
        <w:jc w:val="both"/>
        <w:rPr>
          <w:rFonts w:ascii="Verdana" w:hAnsi="Verdana"/>
          <w:lang w:val="ru-RU"/>
        </w:rPr>
      </w:pPr>
      <w:r w:rsidRPr="005943BA">
        <w:rPr>
          <w:rFonts w:ascii="Verdana" w:hAnsi="Verdana"/>
          <w:lang w:val="ru-RU"/>
        </w:rPr>
        <w:t xml:space="preserve">- для автомобилей с роторно-поршневыми двигателями – </w:t>
      </w:r>
      <w:r w:rsidRPr="005943BA">
        <w:rPr>
          <w:rFonts w:ascii="Verdana" w:hAnsi="Verdana"/>
          <w:b/>
          <w:lang w:val="ru-RU"/>
        </w:rPr>
        <w:t>1,9</w:t>
      </w:r>
      <w:r w:rsidRPr="005943BA">
        <w:rPr>
          <w:rFonts w:ascii="Verdana" w:hAnsi="Verdana"/>
          <w:lang w:val="ru-RU"/>
        </w:rPr>
        <w:t>.</w:t>
      </w:r>
    </w:p>
    <w:p w:rsidR="006A5897" w:rsidRPr="004633F0" w:rsidRDefault="006A5897" w:rsidP="006A5897">
      <w:pPr>
        <w:jc w:val="both"/>
        <w:rPr>
          <w:rFonts w:ascii="Verdana" w:hAnsi="Verdana"/>
          <w:lang w:val="ru-RU"/>
        </w:rPr>
      </w:pPr>
      <w:r w:rsidRPr="004633F0">
        <w:rPr>
          <w:rFonts w:ascii="Verdana" w:hAnsi="Verdana"/>
          <w:lang w:val="ru-RU"/>
        </w:rPr>
        <w:lastRenderedPageBreak/>
        <w:t xml:space="preserve">* Кроме идентификации автомобиля предварительная </w:t>
      </w:r>
      <w:proofErr w:type="spellStart"/>
      <w:r w:rsidRPr="004633F0">
        <w:rPr>
          <w:rFonts w:ascii="Verdana" w:hAnsi="Verdana"/>
          <w:lang w:val="ru-RU"/>
        </w:rPr>
        <w:t>Тех.инспекция</w:t>
      </w:r>
      <w:proofErr w:type="spellEnd"/>
      <w:r w:rsidRPr="004633F0">
        <w:rPr>
          <w:rFonts w:ascii="Verdana" w:hAnsi="Verdana"/>
          <w:lang w:val="ru-RU"/>
        </w:rPr>
        <w:t xml:space="preserve"> включает обязательную проверку состояния шин, ремней безопасности и защитных шлемов, каркаса безопасности и общее соответствие автомобиля ТТ.</w:t>
      </w:r>
    </w:p>
    <w:p w:rsidR="006A5897" w:rsidRPr="004633F0" w:rsidRDefault="006A5897" w:rsidP="006A5897">
      <w:pPr>
        <w:jc w:val="both"/>
        <w:rPr>
          <w:rFonts w:ascii="Verdana" w:hAnsi="Verdana"/>
          <w:lang w:val="ru-RU"/>
        </w:rPr>
      </w:pPr>
      <w:r w:rsidRPr="004633F0">
        <w:rPr>
          <w:rFonts w:ascii="Verdana" w:hAnsi="Verdana"/>
          <w:lang w:val="ru-RU"/>
        </w:rPr>
        <w:t xml:space="preserve">* Тех. Комиссар соревнования вправе не </w:t>
      </w:r>
      <w:proofErr w:type="gramStart"/>
      <w:r w:rsidRPr="004633F0">
        <w:rPr>
          <w:rFonts w:ascii="Verdana" w:hAnsi="Verdana"/>
          <w:lang w:val="ru-RU"/>
        </w:rPr>
        <w:t>допустить</w:t>
      </w:r>
      <w:proofErr w:type="gramEnd"/>
      <w:r w:rsidRPr="004633F0">
        <w:rPr>
          <w:rFonts w:ascii="Verdana" w:hAnsi="Verdana"/>
          <w:lang w:val="ru-RU"/>
        </w:rPr>
        <w:t xml:space="preserve"> а\м до участия, посчитав конструкцию машины опасной. Окончательное решение по данному вопросу принимает Руководитель гонки.</w:t>
      </w:r>
    </w:p>
    <w:p w:rsidR="006A5897" w:rsidRPr="004633F0" w:rsidRDefault="006A5897" w:rsidP="006A5897">
      <w:pPr>
        <w:jc w:val="both"/>
        <w:rPr>
          <w:rFonts w:ascii="Verdana" w:hAnsi="Verdana"/>
          <w:lang w:val="ru-RU"/>
        </w:rPr>
      </w:pPr>
      <w:r w:rsidRPr="004633F0">
        <w:rPr>
          <w:rFonts w:ascii="Verdana" w:hAnsi="Verdana"/>
          <w:lang w:val="ru-RU"/>
        </w:rPr>
        <w:t>* Отнесение автомобиля к классу заявляется самим Участником, однако окончательное решение (как перед стартами, так и по возможным протестам) остаётся за Тех. Комиссаром соревнований, который может руководствоваться расшифровкой VIN-кода автомобиля или другими критериями.</w:t>
      </w:r>
    </w:p>
    <w:p w:rsidR="006A5897" w:rsidRPr="00AD2AC2" w:rsidRDefault="006A5897" w:rsidP="006D0621">
      <w:pPr>
        <w:rPr>
          <w:rFonts w:ascii="Verdana" w:hAnsi="Verdana"/>
          <w:lang w:val="ru-RU"/>
        </w:rPr>
      </w:pPr>
    </w:p>
    <w:p w:rsidR="006D0621" w:rsidRDefault="006D0621" w:rsidP="006D0621">
      <w:pPr>
        <w:rPr>
          <w:rFonts w:ascii="Verdana" w:hAnsi="Verdana"/>
          <w:b/>
          <w:bCs/>
          <w:lang w:val="ru-RU"/>
        </w:rPr>
      </w:pPr>
      <w:r w:rsidRPr="00AD2AC2">
        <w:rPr>
          <w:rFonts w:ascii="Verdana" w:hAnsi="Verdana"/>
          <w:b/>
          <w:bCs/>
          <w:lang w:val="ru-RU"/>
        </w:rPr>
        <w:t>5. Стартовые номера. Реклама</w:t>
      </w:r>
    </w:p>
    <w:p w:rsidR="006D0621" w:rsidRPr="00AD2AC2" w:rsidRDefault="006D0621" w:rsidP="006D0621">
      <w:pPr>
        <w:rPr>
          <w:rFonts w:ascii="Verdana" w:hAnsi="Verdana"/>
          <w:b/>
          <w:bCs/>
          <w:lang w:val="ru-RU"/>
        </w:rPr>
      </w:pPr>
    </w:p>
    <w:p w:rsidR="006D0621" w:rsidRPr="00AD2AC2" w:rsidRDefault="006D0621" w:rsidP="006A5897">
      <w:pPr>
        <w:jc w:val="both"/>
        <w:rPr>
          <w:rFonts w:ascii="Verdana" w:hAnsi="Verdana"/>
          <w:lang w:val="ru-RU"/>
        </w:rPr>
      </w:pPr>
      <w:r w:rsidRPr="00AD2AC2">
        <w:rPr>
          <w:rFonts w:ascii="Verdana" w:hAnsi="Verdana"/>
          <w:lang w:val="ru-RU"/>
        </w:rPr>
        <w:t>5.1. Стартовый номер присваиваются при регистрации Заявителя.</w:t>
      </w:r>
    </w:p>
    <w:p w:rsidR="006D0621" w:rsidRPr="00AD2AC2" w:rsidRDefault="006D0621" w:rsidP="006A5897">
      <w:pPr>
        <w:jc w:val="both"/>
        <w:rPr>
          <w:rFonts w:ascii="Verdana" w:hAnsi="Verdana"/>
          <w:lang w:val="ru-RU"/>
        </w:rPr>
      </w:pPr>
      <w:r w:rsidRPr="00AD2AC2">
        <w:rPr>
          <w:rFonts w:ascii="Verdana" w:hAnsi="Verdana"/>
          <w:lang w:val="ru-RU"/>
        </w:rPr>
        <w:t>5.2. Заявитель обязан нанести на автомобиль предложенную Организатором рекламу: Обязательную и Необязательную. Места размещения публикуются на рисунке, выдаваемом при регистрации в комплекте с наклейками.</w:t>
      </w:r>
    </w:p>
    <w:p w:rsidR="006D0621" w:rsidRPr="00AD2AC2" w:rsidRDefault="006D0621" w:rsidP="006A5897">
      <w:pPr>
        <w:jc w:val="both"/>
        <w:rPr>
          <w:rFonts w:ascii="Verdana" w:hAnsi="Verdana"/>
          <w:lang w:val="ru-RU"/>
        </w:rPr>
      </w:pPr>
      <w:r w:rsidRPr="00AD2AC2">
        <w:rPr>
          <w:rFonts w:ascii="Verdana" w:hAnsi="Verdana"/>
          <w:lang w:val="ru-RU"/>
        </w:rPr>
        <w:t>-</w:t>
      </w:r>
      <w:r w:rsidR="004C1B9D">
        <w:rPr>
          <w:rFonts w:ascii="Verdana" w:hAnsi="Verdana"/>
          <w:lang w:val="ru-RU"/>
        </w:rPr>
        <w:t xml:space="preserve"> </w:t>
      </w:r>
      <w:r w:rsidRPr="00AD2AC2">
        <w:rPr>
          <w:rFonts w:ascii="Verdana" w:hAnsi="Verdana"/>
          <w:lang w:val="ru-RU"/>
        </w:rPr>
        <w:t>Отказ от размещения Обязательной рекламы обозначает отказ в старте.</w:t>
      </w:r>
    </w:p>
    <w:p w:rsidR="006D0621" w:rsidRPr="00AD2AC2" w:rsidRDefault="006D0621" w:rsidP="006A5897">
      <w:pPr>
        <w:jc w:val="both"/>
        <w:rPr>
          <w:rFonts w:ascii="Verdana" w:hAnsi="Verdana"/>
          <w:lang w:val="ru-RU"/>
        </w:rPr>
      </w:pPr>
      <w:r w:rsidRPr="00AD2AC2">
        <w:rPr>
          <w:rFonts w:ascii="Verdana" w:hAnsi="Verdana"/>
          <w:lang w:val="ru-RU"/>
        </w:rPr>
        <w:t>- Отказ от Необязательной рекламы компенсируется дополнительным денежным взносом Организатору, в размере двух заявочных взносов.</w:t>
      </w:r>
    </w:p>
    <w:p w:rsidR="006D0621" w:rsidRDefault="006D0621" w:rsidP="006A5897">
      <w:pPr>
        <w:jc w:val="both"/>
        <w:rPr>
          <w:rFonts w:ascii="Verdana" w:hAnsi="Verdana"/>
          <w:lang w:val="ru-RU"/>
        </w:rPr>
      </w:pPr>
    </w:p>
    <w:p w:rsidR="00E05109" w:rsidRDefault="00E05109" w:rsidP="006A5897">
      <w:pPr>
        <w:jc w:val="both"/>
        <w:rPr>
          <w:rFonts w:ascii="Verdana" w:hAnsi="Verdana"/>
          <w:lang w:val="ru-RU"/>
        </w:rPr>
      </w:pPr>
    </w:p>
    <w:p w:rsidR="00E05109" w:rsidRPr="00AD2AC2" w:rsidRDefault="00E05109" w:rsidP="006A5897">
      <w:pPr>
        <w:jc w:val="both"/>
        <w:rPr>
          <w:rFonts w:ascii="Verdana" w:hAnsi="Verdana"/>
          <w:lang w:val="ru-RU"/>
        </w:rPr>
      </w:pPr>
    </w:p>
    <w:p w:rsidR="006D0621" w:rsidRPr="00AD2AC2" w:rsidRDefault="006D0621" w:rsidP="006D0621">
      <w:pPr>
        <w:rPr>
          <w:rFonts w:ascii="Verdana" w:hAnsi="Verdana"/>
          <w:b/>
          <w:bCs/>
          <w:lang w:val="ru-RU"/>
        </w:rPr>
      </w:pPr>
      <w:r w:rsidRPr="00AD2AC2">
        <w:rPr>
          <w:rFonts w:ascii="Verdana" w:hAnsi="Verdana"/>
          <w:b/>
          <w:bCs/>
          <w:lang w:val="ru-RU"/>
        </w:rPr>
        <w:t>От организатора:</w:t>
      </w:r>
    </w:p>
    <w:p w:rsidR="006D0621" w:rsidRDefault="006D0621" w:rsidP="006D0621">
      <w:pPr>
        <w:jc w:val="center"/>
        <w:rPr>
          <w:rFonts w:ascii="Verdana" w:hAnsi="Verdana"/>
          <w:b/>
          <w:bCs/>
          <w:lang w:val="ru-RU"/>
        </w:rPr>
      </w:pPr>
    </w:p>
    <w:p w:rsidR="00E05109" w:rsidRDefault="00E05109" w:rsidP="006D0621">
      <w:pPr>
        <w:jc w:val="center"/>
        <w:rPr>
          <w:rFonts w:ascii="Verdana" w:hAnsi="Verdana"/>
          <w:b/>
          <w:bCs/>
          <w:lang w:val="ru-RU"/>
        </w:rPr>
      </w:pPr>
    </w:p>
    <w:p w:rsidR="006D0621" w:rsidRDefault="006D0621" w:rsidP="006D0621">
      <w:pPr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ru-RU"/>
        </w:rPr>
        <w:t xml:space="preserve">Исполнительный директор </w:t>
      </w:r>
    </w:p>
    <w:p w:rsidR="006D0621" w:rsidRPr="006D0621" w:rsidRDefault="006D0621" w:rsidP="006D0621">
      <w:pPr>
        <w:rPr>
          <w:rFonts w:ascii="Verdana" w:hAnsi="Verdana"/>
          <w:b/>
          <w:bCs/>
          <w:lang w:val="ru-RU"/>
        </w:rPr>
        <w:sectPr w:rsidR="006D0621" w:rsidRPr="006D0621" w:rsidSect="006D0621">
          <w:pgSz w:w="11900" w:h="16850"/>
          <w:pgMar w:top="851" w:right="851" w:bottom="567" w:left="1134" w:header="720" w:footer="720" w:gutter="0"/>
          <w:cols w:space="720"/>
        </w:sectPr>
      </w:pPr>
      <w:r>
        <w:rPr>
          <w:rFonts w:ascii="Verdana" w:hAnsi="Verdana"/>
          <w:b/>
          <w:bCs/>
          <w:lang w:val="ru-RU"/>
        </w:rPr>
        <w:t xml:space="preserve">ЧРОО ФАС ЧР </w:t>
      </w:r>
      <w:r>
        <w:rPr>
          <w:rFonts w:ascii="Verdana" w:hAnsi="Verdana"/>
          <w:b/>
          <w:bCs/>
          <w:lang w:val="ru-RU"/>
        </w:rPr>
        <w:tab/>
      </w:r>
      <w:r>
        <w:rPr>
          <w:rFonts w:ascii="Verdana" w:hAnsi="Verdana"/>
          <w:b/>
          <w:bCs/>
          <w:lang w:val="ru-RU"/>
        </w:rPr>
        <w:tab/>
      </w:r>
      <w:r>
        <w:rPr>
          <w:rFonts w:ascii="Verdana" w:hAnsi="Verdana"/>
          <w:b/>
          <w:bCs/>
          <w:lang w:val="ru-RU"/>
        </w:rPr>
        <w:tab/>
      </w:r>
      <w:r>
        <w:rPr>
          <w:rFonts w:ascii="Verdana" w:hAnsi="Verdana"/>
          <w:b/>
          <w:bCs/>
          <w:lang w:val="ru-RU"/>
        </w:rPr>
        <w:tab/>
      </w:r>
      <w:r>
        <w:rPr>
          <w:rFonts w:ascii="Verdana" w:hAnsi="Verdana"/>
          <w:b/>
          <w:bCs/>
          <w:lang w:val="ru-RU"/>
        </w:rPr>
        <w:tab/>
      </w:r>
      <w:r>
        <w:rPr>
          <w:rFonts w:ascii="Verdana" w:hAnsi="Verdana"/>
          <w:b/>
          <w:bCs/>
          <w:lang w:val="ru-RU"/>
        </w:rPr>
        <w:tab/>
      </w:r>
      <w:r>
        <w:rPr>
          <w:rFonts w:ascii="Verdana" w:hAnsi="Verdana"/>
          <w:b/>
          <w:bCs/>
          <w:lang w:val="ru-RU"/>
        </w:rPr>
        <w:tab/>
      </w:r>
      <w:r>
        <w:rPr>
          <w:rFonts w:ascii="Verdana" w:hAnsi="Verdana"/>
          <w:b/>
          <w:bCs/>
          <w:lang w:val="ru-RU"/>
        </w:rPr>
        <w:tab/>
      </w:r>
      <w:r>
        <w:rPr>
          <w:rFonts w:ascii="Verdana" w:hAnsi="Verdana"/>
          <w:b/>
          <w:bCs/>
          <w:lang w:val="ru-RU"/>
        </w:rPr>
        <w:tab/>
      </w:r>
      <w:r w:rsidR="00C50CED">
        <w:rPr>
          <w:rFonts w:ascii="Verdana" w:hAnsi="Verdana"/>
          <w:b/>
          <w:bCs/>
          <w:lang w:val="ru-RU"/>
        </w:rPr>
        <w:t>Удод С.И</w:t>
      </w:r>
    </w:p>
    <w:p w:rsidR="00606F2C" w:rsidRPr="007422D4" w:rsidRDefault="00606F2C" w:rsidP="004C1B9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06F2C" w:rsidRPr="007422D4" w:rsidSect="006D0621">
      <w:pgSz w:w="11900" w:h="1685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43" w:rsidRDefault="00CB5343" w:rsidP="008B6B6E">
      <w:r>
        <w:separator/>
      </w:r>
    </w:p>
  </w:endnote>
  <w:endnote w:type="continuationSeparator" w:id="0">
    <w:p w:rsidR="00CB5343" w:rsidRDefault="00CB5343" w:rsidP="008B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438657"/>
      <w:docPartObj>
        <w:docPartGallery w:val="Page Numbers (Bottom of Page)"/>
        <w:docPartUnique/>
      </w:docPartObj>
    </w:sdtPr>
    <w:sdtEndPr/>
    <w:sdtContent>
      <w:p w:rsidR="008B6B6E" w:rsidRDefault="008B6B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38E" w:rsidRPr="006F538E">
          <w:rPr>
            <w:noProof/>
            <w:lang w:val="ru-RU"/>
          </w:rPr>
          <w:t>7</w:t>
        </w:r>
        <w:r>
          <w:fldChar w:fldCharType="end"/>
        </w:r>
      </w:p>
    </w:sdtContent>
  </w:sdt>
  <w:p w:rsidR="008B6B6E" w:rsidRDefault="008B6B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43" w:rsidRDefault="00CB5343" w:rsidP="008B6B6E">
      <w:r>
        <w:separator/>
      </w:r>
    </w:p>
  </w:footnote>
  <w:footnote w:type="continuationSeparator" w:id="0">
    <w:p w:rsidR="00CB5343" w:rsidRDefault="00CB5343" w:rsidP="008B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671"/>
    <w:multiLevelType w:val="multilevel"/>
    <w:tmpl w:val="685CE738"/>
    <w:lvl w:ilvl="0">
      <w:start w:val="10"/>
      <w:numFmt w:val="decimal"/>
      <w:lvlText w:val="%1"/>
      <w:lvlJc w:val="left"/>
      <w:pPr>
        <w:ind w:left="117" w:hanging="63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63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634"/>
      </w:pPr>
      <w:rPr>
        <w:rFonts w:hint="default"/>
      </w:rPr>
    </w:lvl>
  </w:abstractNum>
  <w:abstractNum w:abstractNumId="1" w15:restartNumberingAfterBreak="0">
    <w:nsid w:val="16EB7D18"/>
    <w:multiLevelType w:val="multilevel"/>
    <w:tmpl w:val="DA3CC34A"/>
    <w:lvl w:ilvl="0">
      <w:start w:val="3"/>
      <w:numFmt w:val="decimal"/>
      <w:lvlText w:val="%1"/>
      <w:lvlJc w:val="left"/>
      <w:pPr>
        <w:ind w:left="117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3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430"/>
      </w:pPr>
      <w:rPr>
        <w:rFonts w:hint="default"/>
      </w:rPr>
    </w:lvl>
  </w:abstractNum>
  <w:abstractNum w:abstractNumId="2" w15:restartNumberingAfterBreak="0">
    <w:nsid w:val="192B3BC7"/>
    <w:multiLevelType w:val="hybridMultilevel"/>
    <w:tmpl w:val="0CAA20BA"/>
    <w:lvl w:ilvl="0" w:tplc="FC3AC132">
      <w:start w:val="1"/>
      <w:numFmt w:val="bullet"/>
      <w:lvlText w:val=""/>
      <w:lvlJc w:val="left"/>
      <w:pPr>
        <w:ind w:left="750" w:hanging="360"/>
      </w:pPr>
      <w:rPr>
        <w:rFonts w:ascii="Symbol" w:eastAsia="Symbol" w:hAnsi="Symbol" w:hint="default"/>
        <w:sz w:val="24"/>
        <w:szCs w:val="24"/>
      </w:rPr>
    </w:lvl>
    <w:lvl w:ilvl="1" w:tplc="4F60A318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sz w:val="24"/>
        <w:szCs w:val="24"/>
      </w:rPr>
    </w:lvl>
    <w:lvl w:ilvl="2" w:tplc="8360706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046CF76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1DD856B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A13CEA0E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AC18B8FC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3788E3E4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 w:tplc="5A829B7E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3" w15:restartNumberingAfterBreak="0">
    <w:nsid w:val="1D7F5678"/>
    <w:multiLevelType w:val="multilevel"/>
    <w:tmpl w:val="8690DFC8"/>
    <w:lvl w:ilvl="0">
      <w:start w:val="12"/>
      <w:numFmt w:val="decimal"/>
      <w:lvlText w:val="%1"/>
      <w:lvlJc w:val="left"/>
      <w:pPr>
        <w:ind w:left="117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574"/>
      </w:pPr>
      <w:rPr>
        <w:rFonts w:hint="default"/>
      </w:rPr>
    </w:lvl>
  </w:abstractNum>
  <w:abstractNum w:abstractNumId="4" w15:restartNumberingAfterBreak="0">
    <w:nsid w:val="20A93521"/>
    <w:multiLevelType w:val="hybridMultilevel"/>
    <w:tmpl w:val="BC267F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3285A"/>
    <w:multiLevelType w:val="hybridMultilevel"/>
    <w:tmpl w:val="5BC865F2"/>
    <w:lvl w:ilvl="0" w:tplc="64EAD7BE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sz w:val="24"/>
        <w:szCs w:val="24"/>
      </w:rPr>
    </w:lvl>
    <w:lvl w:ilvl="1" w:tplc="3EEE7C78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512795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666B9D6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EC98355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4BD832AA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6" w:tplc="33B04F10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9B1E4ED8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03309D24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6" w15:restartNumberingAfterBreak="0">
    <w:nsid w:val="3D3305CE"/>
    <w:multiLevelType w:val="multilevel"/>
    <w:tmpl w:val="B28676FA"/>
    <w:lvl w:ilvl="0">
      <w:start w:val="7"/>
      <w:numFmt w:val="decimal"/>
      <w:lvlText w:val="%1"/>
      <w:lvlJc w:val="left"/>
      <w:pPr>
        <w:ind w:left="117" w:hanging="3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00"/>
      </w:pPr>
      <w:rPr>
        <w:rFonts w:hint="default"/>
      </w:rPr>
    </w:lvl>
  </w:abstractNum>
  <w:abstractNum w:abstractNumId="7" w15:restartNumberingAfterBreak="0">
    <w:nsid w:val="4AAA1BB5"/>
    <w:multiLevelType w:val="multilevel"/>
    <w:tmpl w:val="B7606C44"/>
    <w:lvl w:ilvl="0">
      <w:start w:val="10"/>
      <w:numFmt w:val="decimal"/>
      <w:lvlText w:val="%1"/>
      <w:lvlJc w:val="left"/>
      <w:pPr>
        <w:ind w:left="117" w:hanging="5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574"/>
      </w:pPr>
      <w:rPr>
        <w:rFonts w:hint="default"/>
      </w:rPr>
    </w:lvl>
  </w:abstractNum>
  <w:abstractNum w:abstractNumId="8" w15:restartNumberingAfterBreak="0">
    <w:nsid w:val="4F343954"/>
    <w:multiLevelType w:val="multilevel"/>
    <w:tmpl w:val="CFF0B68C"/>
    <w:lvl w:ilvl="0">
      <w:start w:val="5"/>
      <w:numFmt w:val="decimal"/>
      <w:lvlText w:val="%1"/>
      <w:lvlJc w:val="left"/>
      <w:pPr>
        <w:ind w:left="125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624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9" w15:restartNumberingAfterBreak="0">
    <w:nsid w:val="57BE6661"/>
    <w:multiLevelType w:val="multilevel"/>
    <w:tmpl w:val="ACBC5476"/>
    <w:lvl w:ilvl="0">
      <w:start w:val="10"/>
      <w:numFmt w:val="decimal"/>
      <w:lvlText w:val="%1"/>
      <w:lvlJc w:val="left"/>
      <w:pPr>
        <w:ind w:left="1257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57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57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20"/>
      </w:pPr>
      <w:rPr>
        <w:rFonts w:hint="default"/>
      </w:rPr>
    </w:lvl>
  </w:abstractNum>
  <w:abstractNum w:abstractNumId="10" w15:restartNumberingAfterBreak="0">
    <w:nsid w:val="626E7212"/>
    <w:multiLevelType w:val="multilevel"/>
    <w:tmpl w:val="C5CEE204"/>
    <w:lvl w:ilvl="0">
      <w:start w:val="9"/>
      <w:numFmt w:val="decimal"/>
      <w:lvlText w:val="%1"/>
      <w:lvlJc w:val="left"/>
      <w:pPr>
        <w:ind w:left="117" w:hanging="5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548"/>
      </w:pPr>
      <w:rPr>
        <w:rFonts w:hint="default"/>
      </w:rPr>
    </w:lvl>
  </w:abstractNum>
  <w:abstractNum w:abstractNumId="11" w15:restartNumberingAfterBreak="0">
    <w:nsid w:val="6A1C7C86"/>
    <w:multiLevelType w:val="multilevel"/>
    <w:tmpl w:val="53BA686E"/>
    <w:lvl w:ilvl="0">
      <w:start w:val="13"/>
      <w:numFmt w:val="decimal"/>
      <w:lvlText w:val="%1"/>
      <w:lvlJc w:val="left"/>
      <w:pPr>
        <w:ind w:left="117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9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□"/>
      <w:lvlJc w:val="left"/>
      <w:pPr>
        <w:ind w:left="1829" w:hanging="19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08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7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7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7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6" w:hanging="192"/>
      </w:pPr>
      <w:rPr>
        <w:rFonts w:hint="default"/>
      </w:rPr>
    </w:lvl>
  </w:abstractNum>
  <w:abstractNum w:abstractNumId="12" w15:restartNumberingAfterBreak="0">
    <w:nsid w:val="6A9E0210"/>
    <w:multiLevelType w:val="multilevel"/>
    <w:tmpl w:val="D83287FA"/>
    <w:lvl w:ilvl="0">
      <w:start w:val="10"/>
      <w:numFmt w:val="decimal"/>
      <w:lvlText w:val="%1"/>
      <w:lvlJc w:val="left"/>
      <w:pPr>
        <w:ind w:left="117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540"/>
      </w:pPr>
      <w:rPr>
        <w:rFonts w:hint="default"/>
      </w:rPr>
    </w:lvl>
  </w:abstractNum>
  <w:abstractNum w:abstractNumId="13" w15:restartNumberingAfterBreak="0">
    <w:nsid w:val="714709A3"/>
    <w:multiLevelType w:val="multilevel"/>
    <w:tmpl w:val="EA54566A"/>
    <w:lvl w:ilvl="0">
      <w:start w:val="1"/>
      <w:numFmt w:val="decimal"/>
      <w:lvlText w:val="%1"/>
      <w:lvlJc w:val="left"/>
      <w:pPr>
        <w:ind w:left="117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3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538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67A43"/>
    <w:rsid w:val="000B189D"/>
    <w:rsid w:val="0012043A"/>
    <w:rsid w:val="00270FE7"/>
    <w:rsid w:val="003E202E"/>
    <w:rsid w:val="004377AB"/>
    <w:rsid w:val="004633F0"/>
    <w:rsid w:val="004C1B9D"/>
    <w:rsid w:val="005943BA"/>
    <w:rsid w:val="00606F2C"/>
    <w:rsid w:val="006A5897"/>
    <w:rsid w:val="006D0621"/>
    <w:rsid w:val="006F538E"/>
    <w:rsid w:val="007422D4"/>
    <w:rsid w:val="007A5EBE"/>
    <w:rsid w:val="008A79B0"/>
    <w:rsid w:val="008B6B6E"/>
    <w:rsid w:val="00905E01"/>
    <w:rsid w:val="00941CD0"/>
    <w:rsid w:val="009860DD"/>
    <w:rsid w:val="00A04E91"/>
    <w:rsid w:val="00A416CA"/>
    <w:rsid w:val="00AD2AC2"/>
    <w:rsid w:val="00B92498"/>
    <w:rsid w:val="00B96457"/>
    <w:rsid w:val="00BA7CC4"/>
    <w:rsid w:val="00C27BEA"/>
    <w:rsid w:val="00C47B9C"/>
    <w:rsid w:val="00C50CED"/>
    <w:rsid w:val="00C61E19"/>
    <w:rsid w:val="00C831D5"/>
    <w:rsid w:val="00CB5343"/>
    <w:rsid w:val="00E05109"/>
    <w:rsid w:val="00EA7C0F"/>
    <w:rsid w:val="00EC329C"/>
    <w:rsid w:val="00ED15E6"/>
    <w:rsid w:val="00F134D7"/>
    <w:rsid w:val="00F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0D97"/>
  <w15:docId w15:val="{D7A02FE5-7E3F-441F-9B4E-7010B632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3"/>
    <w:basedOn w:val="a"/>
    <w:link w:val="30"/>
    <w:uiPriority w:val="99"/>
    <w:semiHidden/>
    <w:unhideWhenUsed/>
    <w:rsid w:val="00B924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2498"/>
    <w:rPr>
      <w:sz w:val="16"/>
      <w:szCs w:val="16"/>
    </w:rPr>
  </w:style>
  <w:style w:type="character" w:styleId="a5">
    <w:name w:val="Hyperlink"/>
    <w:basedOn w:val="a0"/>
    <w:uiPriority w:val="99"/>
    <w:unhideWhenUsed/>
    <w:rsid w:val="00B92498"/>
    <w:rPr>
      <w:color w:val="0000FF" w:themeColor="hyperlink"/>
      <w:u w:val="single"/>
    </w:rPr>
  </w:style>
  <w:style w:type="table" w:styleId="a6">
    <w:name w:val="Table Grid"/>
    <w:basedOn w:val="a1"/>
    <w:rsid w:val="00AD2AC2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D2A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2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7422D4"/>
    <w:pPr>
      <w:widowControl/>
      <w:suppressAutoHyphens/>
      <w:spacing w:after="200" w:line="276" w:lineRule="auto"/>
    </w:pPr>
    <w:rPr>
      <w:rFonts w:ascii="Calibri" w:eastAsia="ヒラギノ角ゴ Pro W3" w:hAnsi="Calibri" w:cs="Times New Roman"/>
      <w:color w:val="000000"/>
      <w:kern w:val="1"/>
      <w:sz w:val="20"/>
      <w:szCs w:val="20"/>
      <w:lang w:val="ru-RU" w:eastAsia="ru-RU"/>
    </w:rPr>
  </w:style>
  <w:style w:type="paragraph" w:customStyle="1" w:styleId="11">
    <w:name w:val="Обычный (веб)1"/>
    <w:basedOn w:val="a"/>
    <w:rsid w:val="007422D4"/>
    <w:pPr>
      <w:widowControl/>
      <w:suppressAutoHyphens/>
      <w:spacing w:before="28" w:after="28"/>
    </w:pPr>
    <w:rPr>
      <w:rFonts w:ascii="Tahoma" w:eastAsia="Times New Roman" w:hAnsi="Tahoma" w:cs="Times New Roman"/>
      <w:kern w:val="1"/>
      <w:sz w:val="24"/>
      <w:szCs w:val="24"/>
      <w:lang w:val="ru-RU" w:eastAsia="ru-RU"/>
    </w:rPr>
  </w:style>
  <w:style w:type="paragraph" w:styleId="a8">
    <w:name w:val="No Spacing"/>
    <w:qFormat/>
    <w:rsid w:val="00BA7CC4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B6B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6B6E"/>
  </w:style>
  <w:style w:type="paragraph" w:styleId="ab">
    <w:name w:val="footer"/>
    <w:basedOn w:val="a"/>
    <w:link w:val="ac"/>
    <w:uiPriority w:val="99"/>
    <w:unhideWhenUsed/>
    <w:rsid w:val="008B6B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7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RePack by Diakov</cp:lastModifiedBy>
  <cp:revision>4</cp:revision>
  <dcterms:created xsi:type="dcterms:W3CDTF">2018-05-16T14:04:00Z</dcterms:created>
  <dcterms:modified xsi:type="dcterms:W3CDTF">2018-05-18T11:29:00Z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2017-03-30T00:00:00Z</vt:filetime>
  </property>
</Properties>
</file>